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4CE" w:rsidRDefault="002814CE">
      <w:pPr>
        <w:widowControl/>
        <w:spacing w:line="525" w:lineRule="atLeast"/>
        <w:jc w:val="center"/>
        <w:rPr>
          <w:rFonts w:ascii="宋体" w:eastAsia="宋体" w:hAnsi="宋体" w:cs="宋体"/>
          <w:b/>
          <w:color w:val="000000"/>
          <w:kern w:val="0"/>
          <w:sz w:val="44"/>
          <w:szCs w:val="44"/>
        </w:rPr>
      </w:pPr>
    </w:p>
    <w:p w:rsidR="002814CE" w:rsidRDefault="002814CE">
      <w:pPr>
        <w:widowControl/>
        <w:shd w:val="clear" w:color="auto" w:fill="FFFFFF"/>
        <w:spacing w:line="600" w:lineRule="exact"/>
        <w:jc w:val="center"/>
        <w:rPr>
          <w:rFonts w:ascii="宋体" w:eastAsia="宋体" w:hAnsi="宋体" w:cs="宋体"/>
          <w:b/>
          <w:color w:val="000000" w:themeColor="text1"/>
          <w:kern w:val="0"/>
          <w:sz w:val="44"/>
          <w:szCs w:val="44"/>
        </w:rPr>
      </w:pPr>
    </w:p>
    <w:p w:rsidR="002814CE" w:rsidRDefault="002814CE">
      <w:pPr>
        <w:widowControl/>
        <w:shd w:val="clear" w:color="auto" w:fill="FFFFFF"/>
        <w:spacing w:line="600" w:lineRule="exact"/>
        <w:jc w:val="center"/>
        <w:rPr>
          <w:rFonts w:ascii="宋体" w:eastAsia="宋体" w:hAnsi="宋体" w:cs="宋体"/>
          <w:b/>
          <w:color w:val="000000" w:themeColor="text1"/>
          <w:kern w:val="0"/>
          <w:sz w:val="44"/>
          <w:szCs w:val="44"/>
        </w:rPr>
      </w:pPr>
    </w:p>
    <w:p w:rsidR="002814CE" w:rsidRDefault="002814CE">
      <w:pPr>
        <w:spacing w:line="360" w:lineRule="auto"/>
        <w:rPr>
          <w:rFonts w:ascii="仿宋" w:eastAsia="仿宋" w:hAnsi="仿宋" w:cs="仿宋"/>
          <w:bCs/>
          <w:sz w:val="28"/>
          <w:szCs w:val="28"/>
        </w:rPr>
      </w:pPr>
    </w:p>
    <w:p w:rsidR="002814CE" w:rsidRDefault="002814CE">
      <w:pPr>
        <w:spacing w:line="360" w:lineRule="auto"/>
        <w:rPr>
          <w:rFonts w:ascii="仿宋" w:eastAsia="仿宋" w:hAnsi="仿宋" w:cs="仿宋"/>
          <w:bCs/>
          <w:sz w:val="28"/>
          <w:szCs w:val="28"/>
        </w:rPr>
      </w:pPr>
    </w:p>
    <w:p w:rsidR="002814CE" w:rsidRDefault="002814CE">
      <w:pPr>
        <w:spacing w:line="360" w:lineRule="auto"/>
        <w:rPr>
          <w:rFonts w:ascii="仿宋" w:eastAsia="仿宋" w:hAnsi="仿宋" w:cs="仿宋"/>
          <w:bCs/>
          <w:sz w:val="28"/>
          <w:szCs w:val="28"/>
        </w:rPr>
      </w:pPr>
    </w:p>
    <w:p w:rsidR="002814CE" w:rsidRDefault="002814CE">
      <w:pPr>
        <w:spacing w:line="360" w:lineRule="auto"/>
        <w:rPr>
          <w:rFonts w:ascii="宋体" w:hAnsi="宋体" w:cs="宋体"/>
          <w:b/>
          <w:sz w:val="28"/>
          <w:szCs w:val="28"/>
        </w:rPr>
      </w:pPr>
    </w:p>
    <w:p w:rsidR="002814CE" w:rsidRDefault="00490BC5">
      <w:pPr>
        <w:spacing w:line="580" w:lineRule="exact"/>
        <w:jc w:val="center"/>
        <w:rPr>
          <w:rFonts w:ascii="宋体" w:hAnsi="宋体" w:cs="宋体"/>
          <w:b/>
          <w:sz w:val="44"/>
          <w:szCs w:val="44"/>
        </w:rPr>
      </w:pPr>
      <w:r>
        <w:rPr>
          <w:rFonts w:ascii="宋体" w:hAnsi="宋体" w:cs="宋体" w:hint="eastAsia"/>
          <w:b/>
          <w:sz w:val="44"/>
          <w:szCs w:val="44"/>
        </w:rPr>
        <w:t>静脉用药调配中心建设与管理指南</w:t>
      </w:r>
    </w:p>
    <w:p w:rsidR="002814CE" w:rsidRDefault="002814CE">
      <w:pPr>
        <w:spacing w:line="360" w:lineRule="auto"/>
        <w:jc w:val="center"/>
        <w:rPr>
          <w:rFonts w:ascii="仿宋" w:eastAsia="仿宋" w:hAnsi="仿宋" w:cs="仿宋"/>
          <w:b/>
          <w:kern w:val="0"/>
          <w:sz w:val="36"/>
          <w:szCs w:val="36"/>
        </w:rPr>
      </w:pPr>
    </w:p>
    <w:p w:rsidR="002814CE" w:rsidRDefault="00490BC5">
      <w:pPr>
        <w:pStyle w:val="af"/>
        <w:spacing w:line="240" w:lineRule="auto"/>
        <w:rPr>
          <w:rFonts w:ascii="楷体" w:eastAsia="楷体" w:hAnsi="楷体"/>
          <w:b/>
          <w:bCs/>
          <w:sz w:val="32"/>
          <w:szCs w:val="28"/>
        </w:rPr>
      </w:pPr>
      <w:r>
        <w:rPr>
          <w:rFonts w:ascii="楷体" w:eastAsia="楷体" w:hAnsi="楷体" w:hint="eastAsia"/>
          <w:b/>
          <w:bCs/>
          <w:sz w:val="32"/>
          <w:szCs w:val="28"/>
        </w:rPr>
        <w:t>（征求意见稿）</w:t>
      </w:r>
    </w:p>
    <w:p w:rsidR="002814CE" w:rsidRDefault="002814CE">
      <w:pPr>
        <w:spacing w:line="360" w:lineRule="auto"/>
        <w:ind w:firstLine="570"/>
        <w:rPr>
          <w:rFonts w:ascii="仿宋" w:eastAsia="仿宋" w:hAnsi="仿宋" w:cs="仿宋"/>
          <w:b/>
          <w:kern w:val="0"/>
          <w:sz w:val="52"/>
          <w:szCs w:val="52"/>
        </w:rPr>
      </w:pPr>
    </w:p>
    <w:p w:rsidR="002814CE" w:rsidRDefault="002814CE">
      <w:pPr>
        <w:spacing w:line="360" w:lineRule="auto"/>
        <w:ind w:firstLine="570"/>
        <w:rPr>
          <w:rFonts w:ascii="仿宋" w:eastAsia="仿宋" w:hAnsi="仿宋" w:cs="仿宋"/>
          <w:b/>
          <w:kern w:val="0"/>
          <w:sz w:val="52"/>
          <w:szCs w:val="52"/>
        </w:rPr>
      </w:pPr>
    </w:p>
    <w:p w:rsidR="002814CE" w:rsidRDefault="002814CE">
      <w:pPr>
        <w:spacing w:line="360" w:lineRule="auto"/>
        <w:ind w:firstLine="570"/>
        <w:rPr>
          <w:rFonts w:ascii="仿宋" w:eastAsia="仿宋" w:hAnsi="仿宋" w:cs="仿宋"/>
          <w:b/>
          <w:kern w:val="0"/>
          <w:sz w:val="52"/>
          <w:szCs w:val="52"/>
        </w:rPr>
      </w:pPr>
    </w:p>
    <w:p w:rsidR="002814CE" w:rsidRDefault="002814CE">
      <w:pPr>
        <w:spacing w:line="360" w:lineRule="auto"/>
        <w:ind w:firstLine="570"/>
        <w:rPr>
          <w:rFonts w:ascii="仿宋" w:eastAsia="仿宋" w:hAnsi="仿宋" w:cs="仿宋"/>
          <w:b/>
          <w:kern w:val="0"/>
          <w:sz w:val="52"/>
          <w:szCs w:val="52"/>
        </w:rPr>
      </w:pPr>
    </w:p>
    <w:p w:rsidR="002814CE" w:rsidRDefault="002814CE">
      <w:pPr>
        <w:spacing w:line="360" w:lineRule="auto"/>
        <w:ind w:firstLine="570"/>
        <w:rPr>
          <w:rFonts w:ascii="仿宋" w:eastAsia="仿宋" w:hAnsi="仿宋" w:cs="仿宋"/>
          <w:b/>
          <w:kern w:val="0"/>
          <w:sz w:val="52"/>
          <w:szCs w:val="52"/>
        </w:rPr>
      </w:pPr>
    </w:p>
    <w:p w:rsidR="002814CE" w:rsidRDefault="002814CE">
      <w:pPr>
        <w:widowControl/>
        <w:spacing w:before="100" w:beforeAutospacing="1" w:after="100" w:afterAutospacing="1" w:line="360" w:lineRule="auto"/>
        <w:rPr>
          <w:rFonts w:ascii="仿宋" w:eastAsia="仿宋" w:hAnsi="仿宋" w:cs="仿宋"/>
          <w:b/>
          <w:kern w:val="0"/>
          <w:sz w:val="36"/>
          <w:szCs w:val="36"/>
        </w:rPr>
      </w:pPr>
    </w:p>
    <w:p w:rsidR="002814CE" w:rsidRDefault="002814CE">
      <w:pPr>
        <w:widowControl/>
        <w:spacing w:before="100" w:beforeAutospacing="1" w:after="100" w:afterAutospacing="1" w:line="360" w:lineRule="auto"/>
        <w:rPr>
          <w:rFonts w:ascii="仿宋" w:eastAsia="仿宋" w:hAnsi="仿宋" w:cs="仿宋"/>
          <w:b/>
          <w:kern w:val="0"/>
          <w:sz w:val="36"/>
          <w:szCs w:val="36"/>
        </w:rPr>
      </w:pPr>
    </w:p>
    <w:sdt>
      <w:sdtPr>
        <w:rPr>
          <w:rFonts w:ascii="仿宋" w:eastAsia="仿宋" w:hAnsi="仿宋" w:cs="仿宋" w:hint="eastAsia"/>
          <w:b w:val="0"/>
          <w:bCs w:val="0"/>
          <w:color w:val="auto"/>
          <w:kern w:val="2"/>
          <w:sz w:val="21"/>
          <w:szCs w:val="24"/>
          <w:lang w:val="zh-CN"/>
        </w:rPr>
        <w:id w:val="18429440"/>
      </w:sdtPr>
      <w:sdtEndPr>
        <w:rPr>
          <w:lang w:val="en-US"/>
        </w:rPr>
      </w:sdtEndPr>
      <w:sdtContent>
        <w:p w:rsidR="002814CE" w:rsidRDefault="00490BC5">
          <w:pPr>
            <w:pStyle w:val="TOC1"/>
            <w:spacing w:line="360" w:lineRule="auto"/>
            <w:jc w:val="center"/>
            <w:rPr>
              <w:rFonts w:ascii="仿宋" w:eastAsia="仿宋" w:hAnsi="仿宋" w:cs="仿宋"/>
              <w:color w:val="auto"/>
            </w:rPr>
          </w:pPr>
          <w:r>
            <w:rPr>
              <w:rFonts w:ascii="仿宋" w:eastAsia="仿宋" w:hAnsi="仿宋" w:cs="仿宋" w:hint="eastAsia"/>
              <w:color w:val="auto"/>
              <w:sz w:val="44"/>
              <w:szCs w:val="44"/>
              <w:lang w:val="zh-CN"/>
            </w:rPr>
            <w:t>目  录</w:t>
          </w:r>
          <w:r>
            <w:rPr>
              <w:rFonts w:ascii="仿宋" w:eastAsia="仿宋" w:hAnsi="仿宋" w:cs="仿宋" w:hint="eastAsia"/>
              <w:color w:val="auto"/>
            </w:rPr>
            <w:fldChar w:fldCharType="begin"/>
          </w:r>
          <w:r>
            <w:rPr>
              <w:rFonts w:ascii="仿宋" w:eastAsia="仿宋" w:hAnsi="仿宋" w:cs="仿宋" w:hint="eastAsia"/>
              <w:color w:val="auto"/>
            </w:rPr>
            <w:instrText xml:space="preserve"> TOC \o "1-3" \h \z \u </w:instrText>
          </w:r>
          <w:r>
            <w:rPr>
              <w:rFonts w:ascii="仿宋" w:eastAsia="仿宋" w:hAnsi="仿宋" w:cs="仿宋" w:hint="eastAsia"/>
              <w:color w:val="auto"/>
            </w:rPr>
            <w:fldChar w:fldCharType="separate"/>
          </w:r>
        </w:p>
        <w:p w:rsidR="002814CE" w:rsidRDefault="00490BC5">
          <w:pPr>
            <w:pStyle w:val="10"/>
            <w:tabs>
              <w:tab w:val="right" w:leader="dot" w:pos="8296"/>
            </w:tabs>
            <w:spacing w:line="360" w:lineRule="auto"/>
            <w:rPr>
              <w:rFonts w:ascii="仿宋" w:eastAsia="仿宋" w:hAnsi="仿宋" w:cs="仿宋"/>
              <w:sz w:val="28"/>
              <w:szCs w:val="28"/>
            </w:rPr>
          </w:pPr>
          <w:r>
            <w:rPr>
              <w:rStyle w:val="ae"/>
              <w:rFonts w:ascii="仿宋" w:eastAsia="仿宋" w:hAnsi="仿宋" w:cs="仿宋" w:hint="eastAsia"/>
              <w:color w:val="auto"/>
              <w:sz w:val="28"/>
              <w:szCs w:val="28"/>
              <w:u w:val="none"/>
            </w:rPr>
            <w:t>《</w:t>
          </w:r>
          <w:hyperlink w:anchor="_Toc515605615" w:history="1">
            <w:r>
              <w:rPr>
                <w:rStyle w:val="ae"/>
                <w:rFonts w:ascii="仿宋" w:eastAsia="仿宋" w:hAnsi="仿宋" w:cs="仿宋" w:hint="eastAsia"/>
                <w:color w:val="auto"/>
                <w:sz w:val="28"/>
                <w:szCs w:val="28"/>
              </w:rPr>
              <w:t>静脉用药调配中心建设与管理指南》</w:t>
            </w:r>
            <w:r>
              <w:rPr>
                <w:rFonts w:ascii="仿宋" w:eastAsia="仿宋" w:hAnsi="仿宋" w:cs="仿宋" w:hint="eastAsia"/>
                <w:sz w:val="28"/>
                <w:szCs w:val="28"/>
              </w:rPr>
              <w:tab/>
              <w:t>1</w:t>
            </w:r>
          </w:hyperlink>
        </w:p>
        <w:p w:rsidR="002814CE" w:rsidRDefault="00095BD6">
          <w:pPr>
            <w:pStyle w:val="20"/>
            <w:tabs>
              <w:tab w:val="right" w:leader="dot" w:pos="8296"/>
            </w:tabs>
            <w:spacing w:line="360" w:lineRule="auto"/>
            <w:ind w:left="640"/>
            <w:rPr>
              <w:rFonts w:ascii="仿宋" w:eastAsia="仿宋" w:hAnsi="仿宋" w:cs="仿宋"/>
              <w:sz w:val="28"/>
              <w:szCs w:val="28"/>
            </w:rPr>
          </w:pPr>
          <w:hyperlink w:anchor="_Toc515605616" w:history="1">
            <w:r w:rsidR="00490BC5">
              <w:rPr>
                <w:rStyle w:val="ae"/>
                <w:rFonts w:ascii="仿宋" w:eastAsia="仿宋" w:hAnsi="仿宋" w:cs="仿宋" w:hint="eastAsia"/>
                <w:color w:val="auto"/>
                <w:sz w:val="28"/>
                <w:szCs w:val="28"/>
              </w:rPr>
              <w:t>第一章总则</w:t>
            </w:r>
            <w:r w:rsidR="00490BC5">
              <w:rPr>
                <w:rFonts w:ascii="仿宋" w:eastAsia="仿宋" w:hAnsi="仿宋" w:cs="仿宋" w:hint="eastAsia"/>
                <w:sz w:val="28"/>
                <w:szCs w:val="28"/>
              </w:rPr>
              <w:tab/>
            </w:r>
            <w:r w:rsidR="00490BC5">
              <w:rPr>
                <w:rFonts w:ascii="仿宋" w:eastAsia="仿宋" w:hAnsi="仿宋" w:cs="仿宋" w:hint="eastAsia"/>
                <w:sz w:val="28"/>
                <w:szCs w:val="28"/>
              </w:rPr>
              <w:fldChar w:fldCharType="begin"/>
            </w:r>
            <w:r w:rsidR="00490BC5">
              <w:rPr>
                <w:rFonts w:ascii="仿宋" w:eastAsia="仿宋" w:hAnsi="仿宋" w:cs="仿宋" w:hint="eastAsia"/>
                <w:sz w:val="28"/>
                <w:szCs w:val="28"/>
              </w:rPr>
              <w:instrText xml:space="preserve"> PAGEREF _Toc515605616 \h </w:instrText>
            </w:r>
            <w:r w:rsidR="00490BC5">
              <w:rPr>
                <w:rFonts w:ascii="仿宋" w:eastAsia="仿宋" w:hAnsi="仿宋" w:cs="仿宋" w:hint="eastAsia"/>
                <w:sz w:val="28"/>
                <w:szCs w:val="28"/>
              </w:rPr>
            </w:r>
            <w:r w:rsidR="00490BC5">
              <w:rPr>
                <w:rFonts w:ascii="仿宋" w:eastAsia="仿宋" w:hAnsi="仿宋" w:cs="仿宋" w:hint="eastAsia"/>
                <w:sz w:val="28"/>
                <w:szCs w:val="28"/>
              </w:rPr>
              <w:fldChar w:fldCharType="separate"/>
            </w:r>
            <w:r w:rsidR="00490BC5">
              <w:rPr>
                <w:rFonts w:ascii="仿宋" w:eastAsia="仿宋" w:hAnsi="仿宋" w:cs="仿宋" w:hint="eastAsia"/>
                <w:sz w:val="28"/>
                <w:szCs w:val="28"/>
              </w:rPr>
              <w:t>1</w:t>
            </w:r>
            <w:r w:rsidR="00490BC5">
              <w:rPr>
                <w:rFonts w:ascii="仿宋" w:eastAsia="仿宋" w:hAnsi="仿宋" w:cs="仿宋" w:hint="eastAsia"/>
                <w:sz w:val="28"/>
                <w:szCs w:val="28"/>
              </w:rPr>
              <w:fldChar w:fldCharType="end"/>
            </w:r>
          </w:hyperlink>
        </w:p>
        <w:p w:rsidR="002814CE" w:rsidRDefault="00095BD6">
          <w:pPr>
            <w:pStyle w:val="20"/>
            <w:tabs>
              <w:tab w:val="right" w:leader="dot" w:pos="8296"/>
            </w:tabs>
            <w:spacing w:line="360" w:lineRule="auto"/>
            <w:ind w:left="640"/>
            <w:rPr>
              <w:rFonts w:ascii="仿宋" w:eastAsia="仿宋" w:hAnsi="仿宋" w:cs="仿宋"/>
              <w:sz w:val="28"/>
              <w:szCs w:val="28"/>
            </w:rPr>
          </w:pPr>
          <w:hyperlink w:anchor="_Toc515605617" w:history="1">
            <w:r w:rsidR="00490BC5">
              <w:rPr>
                <w:rStyle w:val="ae"/>
                <w:rFonts w:ascii="仿宋" w:eastAsia="仿宋" w:hAnsi="仿宋" w:cs="仿宋" w:hint="eastAsia"/>
                <w:color w:val="auto"/>
                <w:sz w:val="28"/>
                <w:szCs w:val="28"/>
              </w:rPr>
              <w:t>第二章基本条件</w:t>
            </w:r>
            <w:r w:rsidR="00490BC5">
              <w:rPr>
                <w:rFonts w:ascii="仿宋" w:eastAsia="仿宋" w:hAnsi="仿宋" w:cs="仿宋" w:hint="eastAsia"/>
                <w:sz w:val="28"/>
                <w:szCs w:val="28"/>
              </w:rPr>
              <w:tab/>
            </w:r>
            <w:r w:rsidR="00490BC5">
              <w:rPr>
                <w:rFonts w:ascii="仿宋" w:eastAsia="仿宋" w:hAnsi="仿宋" w:cs="仿宋" w:hint="eastAsia"/>
                <w:sz w:val="28"/>
                <w:szCs w:val="28"/>
              </w:rPr>
              <w:fldChar w:fldCharType="begin"/>
            </w:r>
            <w:r w:rsidR="00490BC5">
              <w:rPr>
                <w:rFonts w:ascii="仿宋" w:eastAsia="仿宋" w:hAnsi="仿宋" w:cs="仿宋" w:hint="eastAsia"/>
                <w:sz w:val="28"/>
                <w:szCs w:val="28"/>
              </w:rPr>
              <w:instrText xml:space="preserve"> PAGEREF _Toc515605617 \h </w:instrText>
            </w:r>
            <w:r w:rsidR="00490BC5">
              <w:rPr>
                <w:rFonts w:ascii="仿宋" w:eastAsia="仿宋" w:hAnsi="仿宋" w:cs="仿宋" w:hint="eastAsia"/>
                <w:sz w:val="28"/>
                <w:szCs w:val="28"/>
              </w:rPr>
            </w:r>
            <w:r w:rsidR="00490BC5">
              <w:rPr>
                <w:rFonts w:ascii="仿宋" w:eastAsia="仿宋" w:hAnsi="仿宋" w:cs="仿宋" w:hint="eastAsia"/>
                <w:sz w:val="28"/>
                <w:szCs w:val="28"/>
              </w:rPr>
              <w:fldChar w:fldCharType="separate"/>
            </w:r>
            <w:r w:rsidR="00490BC5">
              <w:rPr>
                <w:rFonts w:ascii="仿宋" w:eastAsia="仿宋" w:hAnsi="仿宋" w:cs="仿宋" w:hint="eastAsia"/>
                <w:sz w:val="28"/>
                <w:szCs w:val="28"/>
              </w:rPr>
              <w:t>2</w:t>
            </w:r>
            <w:r w:rsidR="00490BC5">
              <w:rPr>
                <w:rFonts w:ascii="仿宋" w:eastAsia="仿宋" w:hAnsi="仿宋" w:cs="仿宋" w:hint="eastAsia"/>
                <w:sz w:val="28"/>
                <w:szCs w:val="28"/>
              </w:rPr>
              <w:fldChar w:fldCharType="end"/>
            </w:r>
          </w:hyperlink>
        </w:p>
        <w:p w:rsidR="002814CE" w:rsidRDefault="00095BD6">
          <w:pPr>
            <w:pStyle w:val="20"/>
            <w:tabs>
              <w:tab w:val="right" w:leader="dot" w:pos="8296"/>
            </w:tabs>
            <w:spacing w:line="360" w:lineRule="auto"/>
            <w:ind w:left="640"/>
            <w:rPr>
              <w:rFonts w:ascii="仿宋" w:eastAsia="仿宋" w:hAnsi="仿宋" w:cs="仿宋"/>
              <w:sz w:val="28"/>
              <w:szCs w:val="28"/>
            </w:rPr>
          </w:pPr>
          <w:hyperlink w:anchor="_Toc515605618" w:history="1">
            <w:r w:rsidR="00490BC5">
              <w:rPr>
                <w:rStyle w:val="ae"/>
                <w:rFonts w:ascii="仿宋" w:eastAsia="仿宋" w:hAnsi="仿宋" w:cs="仿宋" w:hint="eastAsia"/>
                <w:color w:val="auto"/>
                <w:sz w:val="28"/>
                <w:szCs w:val="28"/>
              </w:rPr>
              <w:t>第三章人员</w:t>
            </w:r>
            <w:r w:rsidR="00490BC5">
              <w:rPr>
                <w:rFonts w:ascii="仿宋" w:eastAsia="仿宋" w:hAnsi="仿宋" w:cs="仿宋" w:hint="eastAsia"/>
                <w:sz w:val="28"/>
                <w:szCs w:val="28"/>
              </w:rPr>
              <w:tab/>
            </w:r>
            <w:r w:rsidR="00490BC5">
              <w:rPr>
                <w:rFonts w:ascii="仿宋" w:eastAsia="仿宋" w:hAnsi="仿宋" w:cs="仿宋" w:hint="eastAsia"/>
                <w:sz w:val="28"/>
                <w:szCs w:val="28"/>
              </w:rPr>
              <w:fldChar w:fldCharType="begin"/>
            </w:r>
            <w:r w:rsidR="00490BC5">
              <w:rPr>
                <w:rFonts w:ascii="仿宋" w:eastAsia="仿宋" w:hAnsi="仿宋" w:cs="仿宋" w:hint="eastAsia"/>
                <w:sz w:val="28"/>
                <w:szCs w:val="28"/>
              </w:rPr>
              <w:instrText xml:space="preserve"> PAGEREF _Toc515605618 \h </w:instrText>
            </w:r>
            <w:r w:rsidR="00490BC5">
              <w:rPr>
                <w:rFonts w:ascii="仿宋" w:eastAsia="仿宋" w:hAnsi="仿宋" w:cs="仿宋" w:hint="eastAsia"/>
                <w:sz w:val="28"/>
                <w:szCs w:val="28"/>
              </w:rPr>
            </w:r>
            <w:r w:rsidR="00490BC5">
              <w:rPr>
                <w:rFonts w:ascii="仿宋" w:eastAsia="仿宋" w:hAnsi="仿宋" w:cs="仿宋" w:hint="eastAsia"/>
                <w:sz w:val="28"/>
                <w:szCs w:val="28"/>
              </w:rPr>
              <w:fldChar w:fldCharType="separate"/>
            </w:r>
            <w:r w:rsidR="00490BC5">
              <w:rPr>
                <w:rFonts w:ascii="仿宋" w:eastAsia="仿宋" w:hAnsi="仿宋" w:cs="仿宋" w:hint="eastAsia"/>
                <w:sz w:val="28"/>
                <w:szCs w:val="28"/>
              </w:rPr>
              <w:t>3</w:t>
            </w:r>
            <w:r w:rsidR="00490BC5">
              <w:rPr>
                <w:rFonts w:ascii="仿宋" w:eastAsia="仿宋" w:hAnsi="仿宋" w:cs="仿宋" w:hint="eastAsia"/>
                <w:sz w:val="28"/>
                <w:szCs w:val="28"/>
              </w:rPr>
              <w:fldChar w:fldCharType="end"/>
            </w:r>
          </w:hyperlink>
        </w:p>
        <w:p w:rsidR="002814CE" w:rsidRDefault="00095BD6">
          <w:pPr>
            <w:pStyle w:val="20"/>
            <w:tabs>
              <w:tab w:val="right" w:leader="dot" w:pos="8296"/>
            </w:tabs>
            <w:spacing w:line="360" w:lineRule="auto"/>
            <w:ind w:left="640"/>
            <w:rPr>
              <w:rFonts w:ascii="仿宋" w:eastAsia="仿宋" w:hAnsi="仿宋" w:cs="仿宋"/>
              <w:sz w:val="28"/>
              <w:szCs w:val="28"/>
            </w:rPr>
          </w:pPr>
          <w:hyperlink w:anchor="_Toc515605619" w:history="1">
            <w:r w:rsidR="00490BC5">
              <w:rPr>
                <w:rStyle w:val="ae"/>
                <w:rFonts w:ascii="仿宋" w:eastAsia="仿宋" w:hAnsi="仿宋" w:cs="仿宋" w:hint="eastAsia"/>
                <w:color w:val="auto"/>
                <w:sz w:val="28"/>
                <w:szCs w:val="28"/>
              </w:rPr>
              <w:t>第四章建筑、设施与设备</w:t>
            </w:r>
            <w:r w:rsidR="00490BC5">
              <w:rPr>
                <w:rFonts w:ascii="仿宋" w:eastAsia="仿宋" w:hAnsi="仿宋" w:cs="仿宋" w:hint="eastAsia"/>
                <w:sz w:val="28"/>
                <w:szCs w:val="28"/>
              </w:rPr>
              <w:tab/>
            </w:r>
            <w:r w:rsidR="00490BC5">
              <w:rPr>
                <w:rFonts w:ascii="仿宋" w:eastAsia="仿宋" w:hAnsi="仿宋" w:cs="仿宋" w:hint="eastAsia"/>
                <w:sz w:val="28"/>
                <w:szCs w:val="28"/>
              </w:rPr>
              <w:fldChar w:fldCharType="begin"/>
            </w:r>
            <w:r w:rsidR="00490BC5">
              <w:rPr>
                <w:rFonts w:ascii="仿宋" w:eastAsia="仿宋" w:hAnsi="仿宋" w:cs="仿宋" w:hint="eastAsia"/>
                <w:sz w:val="28"/>
                <w:szCs w:val="28"/>
              </w:rPr>
              <w:instrText xml:space="preserve"> PAGEREF _Toc515605619 \h </w:instrText>
            </w:r>
            <w:r w:rsidR="00490BC5">
              <w:rPr>
                <w:rFonts w:ascii="仿宋" w:eastAsia="仿宋" w:hAnsi="仿宋" w:cs="仿宋" w:hint="eastAsia"/>
                <w:sz w:val="28"/>
                <w:szCs w:val="28"/>
              </w:rPr>
            </w:r>
            <w:r w:rsidR="00490BC5">
              <w:rPr>
                <w:rFonts w:ascii="仿宋" w:eastAsia="仿宋" w:hAnsi="仿宋" w:cs="仿宋" w:hint="eastAsia"/>
                <w:sz w:val="28"/>
                <w:szCs w:val="28"/>
              </w:rPr>
              <w:fldChar w:fldCharType="separate"/>
            </w:r>
            <w:r w:rsidR="00490BC5">
              <w:rPr>
                <w:rFonts w:ascii="仿宋" w:eastAsia="仿宋" w:hAnsi="仿宋" w:cs="仿宋" w:hint="eastAsia"/>
                <w:sz w:val="28"/>
                <w:szCs w:val="28"/>
              </w:rPr>
              <w:t>4</w:t>
            </w:r>
            <w:r w:rsidR="00490BC5">
              <w:rPr>
                <w:rFonts w:ascii="仿宋" w:eastAsia="仿宋" w:hAnsi="仿宋" w:cs="仿宋" w:hint="eastAsia"/>
                <w:sz w:val="28"/>
                <w:szCs w:val="28"/>
              </w:rPr>
              <w:fldChar w:fldCharType="end"/>
            </w:r>
          </w:hyperlink>
        </w:p>
        <w:p w:rsidR="002814CE" w:rsidRDefault="00095BD6">
          <w:pPr>
            <w:pStyle w:val="20"/>
            <w:tabs>
              <w:tab w:val="right" w:leader="dot" w:pos="8296"/>
            </w:tabs>
            <w:spacing w:line="360" w:lineRule="auto"/>
            <w:ind w:left="640"/>
            <w:rPr>
              <w:rFonts w:ascii="仿宋" w:eastAsia="仿宋" w:hAnsi="仿宋" w:cs="仿宋"/>
              <w:sz w:val="28"/>
              <w:szCs w:val="28"/>
            </w:rPr>
          </w:pPr>
          <w:hyperlink w:anchor="_Toc515605620" w:history="1">
            <w:r w:rsidR="00490BC5">
              <w:rPr>
                <w:rStyle w:val="ae"/>
                <w:rFonts w:ascii="仿宋" w:eastAsia="仿宋" w:hAnsi="仿宋" w:cs="仿宋" w:hint="eastAsia"/>
                <w:color w:val="auto"/>
                <w:sz w:val="28"/>
                <w:szCs w:val="28"/>
              </w:rPr>
              <w:t>第五章质量管理</w:t>
            </w:r>
            <w:r w:rsidR="00490BC5">
              <w:rPr>
                <w:rFonts w:ascii="仿宋" w:eastAsia="仿宋" w:hAnsi="仿宋" w:cs="仿宋" w:hint="eastAsia"/>
                <w:sz w:val="28"/>
                <w:szCs w:val="28"/>
              </w:rPr>
              <w:tab/>
            </w:r>
            <w:r w:rsidR="00490BC5">
              <w:rPr>
                <w:rFonts w:ascii="仿宋" w:eastAsia="仿宋" w:hAnsi="仿宋" w:cs="仿宋" w:hint="eastAsia"/>
                <w:sz w:val="28"/>
                <w:szCs w:val="28"/>
              </w:rPr>
              <w:fldChar w:fldCharType="begin"/>
            </w:r>
            <w:r w:rsidR="00490BC5">
              <w:rPr>
                <w:rFonts w:ascii="仿宋" w:eastAsia="仿宋" w:hAnsi="仿宋" w:cs="仿宋" w:hint="eastAsia"/>
                <w:sz w:val="28"/>
                <w:szCs w:val="28"/>
              </w:rPr>
              <w:instrText xml:space="preserve"> PAGEREF _Toc515605620 \h </w:instrText>
            </w:r>
            <w:r w:rsidR="00490BC5">
              <w:rPr>
                <w:rFonts w:ascii="仿宋" w:eastAsia="仿宋" w:hAnsi="仿宋" w:cs="仿宋" w:hint="eastAsia"/>
                <w:sz w:val="28"/>
                <w:szCs w:val="28"/>
              </w:rPr>
            </w:r>
            <w:r w:rsidR="00490BC5">
              <w:rPr>
                <w:rFonts w:ascii="仿宋" w:eastAsia="仿宋" w:hAnsi="仿宋" w:cs="仿宋" w:hint="eastAsia"/>
                <w:sz w:val="28"/>
                <w:szCs w:val="28"/>
              </w:rPr>
              <w:fldChar w:fldCharType="separate"/>
            </w:r>
            <w:r w:rsidR="00490BC5">
              <w:rPr>
                <w:rFonts w:ascii="仿宋" w:eastAsia="仿宋" w:hAnsi="仿宋" w:cs="仿宋" w:hint="eastAsia"/>
                <w:sz w:val="28"/>
                <w:szCs w:val="28"/>
              </w:rPr>
              <w:t>6</w:t>
            </w:r>
            <w:r w:rsidR="00490BC5">
              <w:rPr>
                <w:rFonts w:ascii="仿宋" w:eastAsia="仿宋" w:hAnsi="仿宋" w:cs="仿宋" w:hint="eastAsia"/>
                <w:sz w:val="28"/>
                <w:szCs w:val="28"/>
              </w:rPr>
              <w:fldChar w:fldCharType="end"/>
            </w:r>
          </w:hyperlink>
        </w:p>
        <w:p w:rsidR="002814CE" w:rsidRDefault="00095BD6">
          <w:pPr>
            <w:pStyle w:val="20"/>
            <w:tabs>
              <w:tab w:val="right" w:leader="dot" w:pos="8296"/>
            </w:tabs>
            <w:spacing w:line="360" w:lineRule="auto"/>
            <w:ind w:left="640"/>
            <w:rPr>
              <w:rFonts w:ascii="仿宋" w:eastAsia="仿宋" w:hAnsi="仿宋" w:cs="仿宋"/>
              <w:sz w:val="28"/>
              <w:szCs w:val="28"/>
            </w:rPr>
          </w:pPr>
          <w:hyperlink w:anchor="_Toc515605621" w:history="1">
            <w:r w:rsidR="00490BC5">
              <w:rPr>
                <w:rStyle w:val="ae"/>
                <w:rFonts w:ascii="仿宋" w:eastAsia="仿宋" w:hAnsi="仿宋" w:cs="仿宋" w:hint="eastAsia"/>
                <w:color w:val="auto"/>
                <w:sz w:val="28"/>
                <w:szCs w:val="28"/>
              </w:rPr>
              <w:t>第六章监督管理</w:t>
            </w:r>
            <w:r w:rsidR="00490BC5">
              <w:rPr>
                <w:rFonts w:ascii="仿宋" w:eastAsia="仿宋" w:hAnsi="仿宋" w:cs="仿宋" w:hint="eastAsia"/>
                <w:sz w:val="28"/>
                <w:szCs w:val="28"/>
              </w:rPr>
              <w:tab/>
            </w:r>
            <w:r w:rsidR="00490BC5">
              <w:rPr>
                <w:rFonts w:ascii="仿宋" w:eastAsia="仿宋" w:hAnsi="仿宋" w:cs="仿宋" w:hint="eastAsia"/>
                <w:sz w:val="28"/>
                <w:szCs w:val="28"/>
              </w:rPr>
              <w:fldChar w:fldCharType="begin"/>
            </w:r>
            <w:r w:rsidR="00490BC5">
              <w:rPr>
                <w:rFonts w:ascii="仿宋" w:eastAsia="仿宋" w:hAnsi="仿宋" w:cs="仿宋" w:hint="eastAsia"/>
                <w:sz w:val="28"/>
                <w:szCs w:val="28"/>
              </w:rPr>
              <w:instrText xml:space="preserve"> PAGEREF _Toc515605621 \h </w:instrText>
            </w:r>
            <w:r w:rsidR="00490BC5">
              <w:rPr>
                <w:rFonts w:ascii="仿宋" w:eastAsia="仿宋" w:hAnsi="仿宋" w:cs="仿宋" w:hint="eastAsia"/>
                <w:sz w:val="28"/>
                <w:szCs w:val="28"/>
              </w:rPr>
            </w:r>
            <w:r w:rsidR="00490BC5">
              <w:rPr>
                <w:rFonts w:ascii="仿宋" w:eastAsia="仿宋" w:hAnsi="仿宋" w:cs="仿宋" w:hint="eastAsia"/>
                <w:sz w:val="28"/>
                <w:szCs w:val="28"/>
              </w:rPr>
              <w:fldChar w:fldCharType="separate"/>
            </w:r>
            <w:r w:rsidR="00490BC5">
              <w:rPr>
                <w:rFonts w:ascii="仿宋" w:eastAsia="仿宋" w:hAnsi="仿宋" w:cs="仿宋" w:hint="eastAsia"/>
                <w:sz w:val="28"/>
                <w:szCs w:val="28"/>
              </w:rPr>
              <w:t>7</w:t>
            </w:r>
            <w:r w:rsidR="00490BC5">
              <w:rPr>
                <w:rFonts w:ascii="仿宋" w:eastAsia="仿宋" w:hAnsi="仿宋" w:cs="仿宋" w:hint="eastAsia"/>
                <w:sz w:val="28"/>
                <w:szCs w:val="28"/>
              </w:rPr>
              <w:fldChar w:fldCharType="end"/>
            </w:r>
          </w:hyperlink>
        </w:p>
        <w:p w:rsidR="002814CE" w:rsidRDefault="00095BD6">
          <w:pPr>
            <w:pStyle w:val="20"/>
            <w:tabs>
              <w:tab w:val="right" w:leader="dot" w:pos="8296"/>
            </w:tabs>
            <w:spacing w:line="360" w:lineRule="auto"/>
            <w:ind w:left="640"/>
            <w:rPr>
              <w:rFonts w:ascii="仿宋" w:eastAsia="仿宋" w:hAnsi="仿宋" w:cs="仿宋"/>
              <w:sz w:val="28"/>
              <w:szCs w:val="28"/>
            </w:rPr>
          </w:pPr>
          <w:hyperlink w:anchor="_Toc515605622" w:history="1">
            <w:r w:rsidR="00490BC5">
              <w:rPr>
                <w:rStyle w:val="ae"/>
                <w:rFonts w:ascii="仿宋" w:eastAsia="仿宋" w:hAnsi="仿宋" w:cs="仿宋" w:hint="eastAsia"/>
                <w:color w:val="auto"/>
                <w:sz w:val="28"/>
                <w:szCs w:val="28"/>
              </w:rPr>
              <w:t>第七章附则</w:t>
            </w:r>
            <w:r w:rsidR="00490BC5">
              <w:rPr>
                <w:rFonts w:ascii="仿宋" w:eastAsia="仿宋" w:hAnsi="仿宋" w:cs="仿宋" w:hint="eastAsia"/>
                <w:sz w:val="28"/>
                <w:szCs w:val="28"/>
              </w:rPr>
              <w:tab/>
            </w:r>
            <w:r w:rsidR="00490BC5">
              <w:rPr>
                <w:rFonts w:ascii="仿宋" w:eastAsia="仿宋" w:hAnsi="仿宋" w:cs="仿宋" w:hint="eastAsia"/>
                <w:sz w:val="28"/>
                <w:szCs w:val="28"/>
              </w:rPr>
              <w:fldChar w:fldCharType="begin"/>
            </w:r>
            <w:r w:rsidR="00490BC5">
              <w:rPr>
                <w:rFonts w:ascii="仿宋" w:eastAsia="仿宋" w:hAnsi="仿宋" w:cs="仿宋" w:hint="eastAsia"/>
                <w:sz w:val="28"/>
                <w:szCs w:val="28"/>
              </w:rPr>
              <w:instrText xml:space="preserve"> PAGEREF _Toc515605622 \h </w:instrText>
            </w:r>
            <w:r w:rsidR="00490BC5">
              <w:rPr>
                <w:rFonts w:ascii="仿宋" w:eastAsia="仿宋" w:hAnsi="仿宋" w:cs="仿宋" w:hint="eastAsia"/>
                <w:sz w:val="28"/>
                <w:szCs w:val="28"/>
              </w:rPr>
            </w:r>
            <w:r w:rsidR="00490BC5">
              <w:rPr>
                <w:rFonts w:ascii="仿宋" w:eastAsia="仿宋" w:hAnsi="仿宋" w:cs="仿宋" w:hint="eastAsia"/>
                <w:sz w:val="28"/>
                <w:szCs w:val="28"/>
              </w:rPr>
              <w:fldChar w:fldCharType="separate"/>
            </w:r>
            <w:r w:rsidR="00490BC5">
              <w:rPr>
                <w:rFonts w:ascii="仿宋" w:eastAsia="仿宋" w:hAnsi="仿宋" w:cs="仿宋" w:hint="eastAsia"/>
                <w:sz w:val="28"/>
                <w:szCs w:val="28"/>
              </w:rPr>
              <w:t>8</w:t>
            </w:r>
            <w:r w:rsidR="00490BC5">
              <w:rPr>
                <w:rFonts w:ascii="仿宋" w:eastAsia="仿宋" w:hAnsi="仿宋" w:cs="仿宋" w:hint="eastAsia"/>
                <w:sz w:val="28"/>
                <w:szCs w:val="28"/>
              </w:rPr>
              <w:fldChar w:fldCharType="end"/>
            </w:r>
          </w:hyperlink>
        </w:p>
        <w:p w:rsidR="002814CE" w:rsidRDefault="00490BC5">
          <w:pPr>
            <w:pStyle w:val="10"/>
            <w:tabs>
              <w:tab w:val="right" w:leader="dot" w:pos="8296"/>
            </w:tabs>
            <w:spacing w:line="360" w:lineRule="auto"/>
            <w:rPr>
              <w:rFonts w:ascii="仿宋" w:eastAsia="仿宋" w:hAnsi="仿宋" w:cs="仿宋"/>
              <w:sz w:val="28"/>
              <w:szCs w:val="28"/>
            </w:rPr>
          </w:pPr>
          <w:r>
            <w:rPr>
              <w:rStyle w:val="ae"/>
              <w:rFonts w:ascii="仿宋" w:eastAsia="仿宋" w:hAnsi="仿宋" w:cs="仿宋" w:hint="eastAsia"/>
              <w:color w:val="auto"/>
              <w:sz w:val="28"/>
              <w:szCs w:val="28"/>
              <w:u w:val="none"/>
            </w:rPr>
            <w:t xml:space="preserve">附件1  </w:t>
          </w:r>
          <w:hyperlink w:anchor="_Toc515605623" w:history="1">
            <w:r>
              <w:rPr>
                <w:rStyle w:val="ae"/>
                <w:rFonts w:ascii="仿宋" w:eastAsia="仿宋" w:hAnsi="仿宋" w:cs="仿宋" w:hint="eastAsia"/>
                <w:color w:val="auto"/>
                <w:sz w:val="28"/>
                <w:szCs w:val="28"/>
              </w:rPr>
              <w:t>静脉用药调配中心建设规范</w:t>
            </w:r>
            <w:r>
              <w:rPr>
                <w:rFonts w:ascii="仿宋" w:eastAsia="仿宋" w:hAnsi="仿宋" w:cs="仿宋" w:hint="eastAsia"/>
                <w:sz w:val="28"/>
                <w:szCs w:val="28"/>
              </w:rPr>
              <w:tab/>
            </w: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PAGEREF _Toc515605623 \h </w:instrText>
            </w:r>
            <w:r>
              <w:rPr>
                <w:rFonts w:ascii="仿宋" w:eastAsia="仿宋" w:hAnsi="仿宋" w:cs="仿宋" w:hint="eastAsia"/>
                <w:sz w:val="28"/>
                <w:szCs w:val="28"/>
              </w:rPr>
            </w:r>
            <w:r>
              <w:rPr>
                <w:rFonts w:ascii="仿宋" w:eastAsia="仿宋" w:hAnsi="仿宋" w:cs="仿宋" w:hint="eastAsia"/>
                <w:sz w:val="28"/>
                <w:szCs w:val="28"/>
              </w:rPr>
              <w:fldChar w:fldCharType="separate"/>
            </w:r>
            <w:r>
              <w:rPr>
                <w:rFonts w:ascii="仿宋" w:eastAsia="仿宋" w:hAnsi="仿宋" w:cs="仿宋" w:hint="eastAsia"/>
                <w:sz w:val="28"/>
                <w:szCs w:val="28"/>
              </w:rPr>
              <w:t>10</w:t>
            </w:r>
            <w:r>
              <w:rPr>
                <w:rFonts w:ascii="仿宋" w:eastAsia="仿宋" w:hAnsi="仿宋" w:cs="仿宋" w:hint="eastAsia"/>
                <w:sz w:val="28"/>
                <w:szCs w:val="28"/>
              </w:rPr>
              <w:fldChar w:fldCharType="end"/>
            </w:r>
          </w:hyperlink>
        </w:p>
        <w:p w:rsidR="002814CE" w:rsidRDefault="00095BD6">
          <w:pPr>
            <w:pStyle w:val="20"/>
            <w:tabs>
              <w:tab w:val="right" w:leader="dot" w:pos="8296"/>
            </w:tabs>
            <w:spacing w:line="360" w:lineRule="auto"/>
            <w:ind w:left="640"/>
            <w:rPr>
              <w:rFonts w:ascii="仿宋" w:eastAsia="仿宋" w:hAnsi="仿宋" w:cs="仿宋"/>
              <w:sz w:val="28"/>
              <w:szCs w:val="28"/>
            </w:rPr>
          </w:pPr>
          <w:hyperlink w:anchor="_Toc515605624" w:history="1">
            <w:r w:rsidR="00490BC5">
              <w:rPr>
                <w:rStyle w:val="ae"/>
                <w:rFonts w:ascii="仿宋" w:eastAsia="仿宋" w:hAnsi="仿宋" w:cs="仿宋" w:hint="eastAsia"/>
                <w:color w:val="auto"/>
                <w:sz w:val="28"/>
                <w:szCs w:val="28"/>
              </w:rPr>
              <w:t>一、建设流程与基本要求</w:t>
            </w:r>
            <w:r w:rsidR="00490BC5">
              <w:rPr>
                <w:rFonts w:ascii="仿宋" w:eastAsia="仿宋" w:hAnsi="仿宋" w:cs="仿宋" w:hint="eastAsia"/>
                <w:sz w:val="28"/>
                <w:szCs w:val="28"/>
              </w:rPr>
              <w:tab/>
            </w:r>
            <w:r w:rsidR="00490BC5">
              <w:rPr>
                <w:rFonts w:ascii="仿宋" w:eastAsia="仿宋" w:hAnsi="仿宋" w:cs="仿宋" w:hint="eastAsia"/>
                <w:sz w:val="28"/>
                <w:szCs w:val="28"/>
              </w:rPr>
              <w:fldChar w:fldCharType="begin"/>
            </w:r>
            <w:r w:rsidR="00490BC5">
              <w:rPr>
                <w:rFonts w:ascii="仿宋" w:eastAsia="仿宋" w:hAnsi="仿宋" w:cs="仿宋" w:hint="eastAsia"/>
                <w:sz w:val="28"/>
                <w:szCs w:val="28"/>
              </w:rPr>
              <w:instrText xml:space="preserve"> PAGEREF _Toc515605624 \h </w:instrText>
            </w:r>
            <w:r w:rsidR="00490BC5">
              <w:rPr>
                <w:rFonts w:ascii="仿宋" w:eastAsia="仿宋" w:hAnsi="仿宋" w:cs="仿宋" w:hint="eastAsia"/>
                <w:sz w:val="28"/>
                <w:szCs w:val="28"/>
              </w:rPr>
            </w:r>
            <w:r w:rsidR="00490BC5">
              <w:rPr>
                <w:rFonts w:ascii="仿宋" w:eastAsia="仿宋" w:hAnsi="仿宋" w:cs="仿宋" w:hint="eastAsia"/>
                <w:sz w:val="28"/>
                <w:szCs w:val="28"/>
              </w:rPr>
              <w:fldChar w:fldCharType="separate"/>
            </w:r>
            <w:r w:rsidR="00490BC5">
              <w:rPr>
                <w:rFonts w:ascii="仿宋" w:eastAsia="仿宋" w:hAnsi="仿宋" w:cs="仿宋" w:hint="eastAsia"/>
                <w:sz w:val="28"/>
                <w:szCs w:val="28"/>
              </w:rPr>
              <w:t>10</w:t>
            </w:r>
            <w:r w:rsidR="00490BC5">
              <w:rPr>
                <w:rFonts w:ascii="仿宋" w:eastAsia="仿宋" w:hAnsi="仿宋" w:cs="仿宋" w:hint="eastAsia"/>
                <w:sz w:val="28"/>
                <w:szCs w:val="28"/>
              </w:rPr>
              <w:fldChar w:fldCharType="end"/>
            </w:r>
          </w:hyperlink>
        </w:p>
        <w:p w:rsidR="002814CE" w:rsidRDefault="00095BD6">
          <w:pPr>
            <w:pStyle w:val="20"/>
            <w:tabs>
              <w:tab w:val="right" w:leader="dot" w:pos="8296"/>
            </w:tabs>
            <w:spacing w:line="360" w:lineRule="auto"/>
            <w:ind w:left="640"/>
            <w:rPr>
              <w:rFonts w:ascii="仿宋" w:eastAsia="仿宋" w:hAnsi="仿宋" w:cs="仿宋"/>
              <w:sz w:val="28"/>
              <w:szCs w:val="28"/>
            </w:rPr>
          </w:pPr>
          <w:hyperlink w:anchor="_Toc515605625" w:history="1">
            <w:r w:rsidR="00490BC5">
              <w:rPr>
                <w:rStyle w:val="ae"/>
                <w:rFonts w:ascii="仿宋" w:eastAsia="仿宋" w:hAnsi="仿宋" w:cs="仿宋" w:hint="eastAsia"/>
                <w:color w:val="auto"/>
                <w:sz w:val="28"/>
                <w:szCs w:val="28"/>
              </w:rPr>
              <w:t>二、设计、建筑装修与设施设备</w:t>
            </w:r>
            <w:r w:rsidR="00490BC5">
              <w:rPr>
                <w:rFonts w:ascii="仿宋" w:eastAsia="仿宋" w:hAnsi="仿宋" w:cs="仿宋" w:hint="eastAsia"/>
                <w:sz w:val="28"/>
                <w:szCs w:val="28"/>
              </w:rPr>
              <w:tab/>
            </w:r>
            <w:r w:rsidR="00490BC5">
              <w:rPr>
                <w:rFonts w:ascii="仿宋" w:eastAsia="仿宋" w:hAnsi="仿宋" w:cs="仿宋" w:hint="eastAsia"/>
                <w:sz w:val="28"/>
                <w:szCs w:val="28"/>
              </w:rPr>
              <w:fldChar w:fldCharType="begin"/>
            </w:r>
            <w:r w:rsidR="00490BC5">
              <w:rPr>
                <w:rFonts w:ascii="仿宋" w:eastAsia="仿宋" w:hAnsi="仿宋" w:cs="仿宋" w:hint="eastAsia"/>
                <w:sz w:val="28"/>
                <w:szCs w:val="28"/>
              </w:rPr>
              <w:instrText xml:space="preserve"> PAGEREF _Toc515605625 \h </w:instrText>
            </w:r>
            <w:r w:rsidR="00490BC5">
              <w:rPr>
                <w:rFonts w:ascii="仿宋" w:eastAsia="仿宋" w:hAnsi="仿宋" w:cs="仿宋" w:hint="eastAsia"/>
                <w:sz w:val="28"/>
                <w:szCs w:val="28"/>
              </w:rPr>
            </w:r>
            <w:r w:rsidR="00490BC5">
              <w:rPr>
                <w:rFonts w:ascii="仿宋" w:eastAsia="仿宋" w:hAnsi="仿宋" w:cs="仿宋" w:hint="eastAsia"/>
                <w:sz w:val="28"/>
                <w:szCs w:val="28"/>
              </w:rPr>
              <w:fldChar w:fldCharType="separate"/>
            </w:r>
            <w:r w:rsidR="00490BC5">
              <w:rPr>
                <w:rFonts w:ascii="仿宋" w:eastAsia="仿宋" w:hAnsi="仿宋" w:cs="仿宋" w:hint="eastAsia"/>
                <w:sz w:val="28"/>
                <w:szCs w:val="28"/>
              </w:rPr>
              <w:t>11</w:t>
            </w:r>
            <w:r w:rsidR="00490BC5">
              <w:rPr>
                <w:rFonts w:ascii="仿宋" w:eastAsia="仿宋" w:hAnsi="仿宋" w:cs="仿宋" w:hint="eastAsia"/>
                <w:sz w:val="28"/>
                <w:szCs w:val="28"/>
              </w:rPr>
              <w:fldChar w:fldCharType="end"/>
            </w:r>
          </w:hyperlink>
        </w:p>
        <w:p w:rsidR="002814CE" w:rsidRDefault="00490BC5">
          <w:pPr>
            <w:pStyle w:val="10"/>
            <w:tabs>
              <w:tab w:val="right" w:leader="dot" w:pos="8296"/>
            </w:tabs>
            <w:spacing w:line="360" w:lineRule="auto"/>
            <w:rPr>
              <w:rFonts w:ascii="仿宋" w:eastAsia="仿宋" w:hAnsi="仿宋" w:cs="仿宋"/>
              <w:sz w:val="28"/>
              <w:szCs w:val="28"/>
            </w:rPr>
          </w:pPr>
          <w:r>
            <w:rPr>
              <w:rStyle w:val="ae"/>
              <w:rFonts w:ascii="仿宋" w:eastAsia="仿宋" w:hAnsi="仿宋" w:cs="仿宋" w:hint="eastAsia"/>
              <w:color w:val="auto"/>
              <w:sz w:val="28"/>
              <w:szCs w:val="28"/>
              <w:u w:val="none"/>
            </w:rPr>
            <w:t xml:space="preserve">附件2  </w:t>
          </w:r>
          <w:hyperlink w:anchor="_Toc515605626" w:history="1">
            <w:r>
              <w:rPr>
                <w:rStyle w:val="ae"/>
                <w:rFonts w:ascii="仿宋" w:eastAsia="仿宋" w:hAnsi="仿宋" w:cs="仿宋" w:hint="eastAsia"/>
                <w:color w:val="auto"/>
                <w:sz w:val="28"/>
                <w:szCs w:val="28"/>
              </w:rPr>
              <w:t>静脉用药集中调配质量监测技术规范</w:t>
            </w:r>
            <w:r>
              <w:rPr>
                <w:rFonts w:ascii="仿宋" w:eastAsia="仿宋" w:hAnsi="仿宋" w:cs="仿宋" w:hint="eastAsia"/>
                <w:sz w:val="28"/>
                <w:szCs w:val="28"/>
              </w:rPr>
              <w:tab/>
            </w: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PAGEREF _Toc515605626 \h </w:instrText>
            </w:r>
            <w:r>
              <w:rPr>
                <w:rFonts w:ascii="仿宋" w:eastAsia="仿宋" w:hAnsi="仿宋" w:cs="仿宋" w:hint="eastAsia"/>
                <w:sz w:val="28"/>
                <w:szCs w:val="28"/>
              </w:rPr>
            </w:r>
            <w:r>
              <w:rPr>
                <w:rFonts w:ascii="仿宋" w:eastAsia="仿宋" w:hAnsi="仿宋" w:cs="仿宋" w:hint="eastAsia"/>
                <w:sz w:val="28"/>
                <w:szCs w:val="28"/>
              </w:rPr>
              <w:fldChar w:fldCharType="separate"/>
            </w:r>
            <w:r>
              <w:rPr>
                <w:rFonts w:ascii="仿宋" w:eastAsia="仿宋" w:hAnsi="仿宋" w:cs="仿宋" w:hint="eastAsia"/>
                <w:sz w:val="28"/>
                <w:szCs w:val="28"/>
              </w:rPr>
              <w:t>20</w:t>
            </w:r>
            <w:r>
              <w:rPr>
                <w:rFonts w:ascii="仿宋" w:eastAsia="仿宋" w:hAnsi="仿宋" w:cs="仿宋" w:hint="eastAsia"/>
                <w:sz w:val="28"/>
                <w:szCs w:val="28"/>
              </w:rPr>
              <w:fldChar w:fldCharType="end"/>
            </w:r>
          </w:hyperlink>
        </w:p>
        <w:p w:rsidR="002814CE" w:rsidRDefault="00095BD6">
          <w:pPr>
            <w:pStyle w:val="20"/>
            <w:tabs>
              <w:tab w:val="right" w:leader="dot" w:pos="8296"/>
            </w:tabs>
            <w:spacing w:line="360" w:lineRule="auto"/>
            <w:ind w:left="640"/>
            <w:rPr>
              <w:rFonts w:ascii="仿宋" w:eastAsia="仿宋" w:hAnsi="仿宋" w:cs="仿宋"/>
              <w:sz w:val="28"/>
              <w:szCs w:val="28"/>
            </w:rPr>
          </w:pPr>
          <w:hyperlink w:anchor="_Toc515605627" w:history="1">
            <w:r w:rsidR="00490BC5">
              <w:rPr>
                <w:rStyle w:val="ae"/>
                <w:rFonts w:ascii="仿宋" w:eastAsia="仿宋" w:hAnsi="仿宋" w:cs="仿宋" w:hint="eastAsia"/>
                <w:color w:val="auto"/>
                <w:sz w:val="28"/>
                <w:szCs w:val="28"/>
              </w:rPr>
              <w:t>一、洁净环境监测</w:t>
            </w:r>
            <w:r w:rsidR="00490BC5">
              <w:rPr>
                <w:rFonts w:ascii="仿宋" w:eastAsia="仿宋" w:hAnsi="仿宋" w:cs="仿宋" w:hint="eastAsia"/>
                <w:sz w:val="28"/>
                <w:szCs w:val="28"/>
              </w:rPr>
              <w:tab/>
            </w:r>
            <w:r w:rsidR="00490BC5">
              <w:rPr>
                <w:rFonts w:ascii="仿宋" w:eastAsia="仿宋" w:hAnsi="仿宋" w:cs="仿宋" w:hint="eastAsia"/>
                <w:sz w:val="28"/>
                <w:szCs w:val="28"/>
              </w:rPr>
              <w:fldChar w:fldCharType="begin"/>
            </w:r>
            <w:r w:rsidR="00490BC5">
              <w:rPr>
                <w:rFonts w:ascii="仿宋" w:eastAsia="仿宋" w:hAnsi="仿宋" w:cs="仿宋" w:hint="eastAsia"/>
                <w:sz w:val="28"/>
                <w:szCs w:val="28"/>
              </w:rPr>
              <w:instrText xml:space="preserve"> PAGEREF _Toc515605627 \h </w:instrText>
            </w:r>
            <w:r w:rsidR="00490BC5">
              <w:rPr>
                <w:rFonts w:ascii="仿宋" w:eastAsia="仿宋" w:hAnsi="仿宋" w:cs="仿宋" w:hint="eastAsia"/>
                <w:sz w:val="28"/>
                <w:szCs w:val="28"/>
              </w:rPr>
            </w:r>
            <w:r w:rsidR="00490BC5">
              <w:rPr>
                <w:rFonts w:ascii="仿宋" w:eastAsia="仿宋" w:hAnsi="仿宋" w:cs="仿宋" w:hint="eastAsia"/>
                <w:sz w:val="28"/>
                <w:szCs w:val="28"/>
              </w:rPr>
              <w:fldChar w:fldCharType="separate"/>
            </w:r>
            <w:r w:rsidR="00490BC5">
              <w:rPr>
                <w:rFonts w:ascii="仿宋" w:eastAsia="仿宋" w:hAnsi="仿宋" w:cs="仿宋" w:hint="eastAsia"/>
                <w:sz w:val="28"/>
                <w:szCs w:val="28"/>
              </w:rPr>
              <w:t>20</w:t>
            </w:r>
            <w:r w:rsidR="00490BC5">
              <w:rPr>
                <w:rFonts w:ascii="仿宋" w:eastAsia="仿宋" w:hAnsi="仿宋" w:cs="仿宋" w:hint="eastAsia"/>
                <w:sz w:val="28"/>
                <w:szCs w:val="28"/>
              </w:rPr>
              <w:fldChar w:fldCharType="end"/>
            </w:r>
          </w:hyperlink>
        </w:p>
        <w:p w:rsidR="002814CE" w:rsidRDefault="00095BD6">
          <w:pPr>
            <w:pStyle w:val="20"/>
            <w:tabs>
              <w:tab w:val="right" w:leader="dot" w:pos="8296"/>
            </w:tabs>
            <w:spacing w:line="360" w:lineRule="auto"/>
            <w:ind w:left="640"/>
            <w:rPr>
              <w:rFonts w:ascii="仿宋" w:eastAsia="仿宋" w:hAnsi="仿宋" w:cs="仿宋"/>
              <w:sz w:val="28"/>
              <w:szCs w:val="28"/>
            </w:rPr>
          </w:pPr>
          <w:hyperlink w:anchor="_Toc515605628" w:history="1">
            <w:r w:rsidR="00490BC5">
              <w:rPr>
                <w:rStyle w:val="ae"/>
                <w:rFonts w:ascii="仿宋" w:eastAsia="仿宋" w:hAnsi="仿宋" w:cs="仿宋" w:hint="eastAsia"/>
                <w:color w:val="auto"/>
                <w:sz w:val="28"/>
                <w:szCs w:val="28"/>
              </w:rPr>
              <w:t>二、手监测</w:t>
            </w:r>
            <w:r w:rsidR="00490BC5">
              <w:rPr>
                <w:rFonts w:ascii="仿宋" w:eastAsia="仿宋" w:hAnsi="仿宋" w:cs="仿宋" w:hint="eastAsia"/>
                <w:sz w:val="28"/>
                <w:szCs w:val="28"/>
              </w:rPr>
              <w:tab/>
            </w:r>
            <w:r w:rsidR="00490BC5">
              <w:rPr>
                <w:rFonts w:ascii="仿宋" w:eastAsia="仿宋" w:hAnsi="仿宋" w:cs="仿宋" w:hint="eastAsia"/>
                <w:sz w:val="28"/>
                <w:szCs w:val="28"/>
              </w:rPr>
              <w:fldChar w:fldCharType="begin"/>
            </w:r>
            <w:r w:rsidR="00490BC5">
              <w:rPr>
                <w:rFonts w:ascii="仿宋" w:eastAsia="仿宋" w:hAnsi="仿宋" w:cs="仿宋" w:hint="eastAsia"/>
                <w:sz w:val="28"/>
                <w:szCs w:val="28"/>
              </w:rPr>
              <w:instrText xml:space="preserve"> PAGEREF _Toc515605628 \h </w:instrText>
            </w:r>
            <w:r w:rsidR="00490BC5">
              <w:rPr>
                <w:rFonts w:ascii="仿宋" w:eastAsia="仿宋" w:hAnsi="仿宋" w:cs="仿宋" w:hint="eastAsia"/>
                <w:sz w:val="28"/>
                <w:szCs w:val="28"/>
              </w:rPr>
            </w:r>
            <w:r w:rsidR="00490BC5">
              <w:rPr>
                <w:rFonts w:ascii="仿宋" w:eastAsia="仿宋" w:hAnsi="仿宋" w:cs="仿宋" w:hint="eastAsia"/>
                <w:sz w:val="28"/>
                <w:szCs w:val="28"/>
              </w:rPr>
              <w:fldChar w:fldCharType="separate"/>
            </w:r>
            <w:r w:rsidR="00490BC5">
              <w:rPr>
                <w:rFonts w:ascii="仿宋" w:eastAsia="仿宋" w:hAnsi="仿宋" w:cs="仿宋" w:hint="eastAsia"/>
                <w:sz w:val="28"/>
                <w:szCs w:val="28"/>
              </w:rPr>
              <w:t>26</w:t>
            </w:r>
            <w:r w:rsidR="00490BC5">
              <w:rPr>
                <w:rFonts w:ascii="仿宋" w:eastAsia="仿宋" w:hAnsi="仿宋" w:cs="仿宋" w:hint="eastAsia"/>
                <w:sz w:val="28"/>
                <w:szCs w:val="28"/>
              </w:rPr>
              <w:fldChar w:fldCharType="end"/>
            </w:r>
          </w:hyperlink>
        </w:p>
        <w:p w:rsidR="002814CE" w:rsidRDefault="00095BD6">
          <w:pPr>
            <w:pStyle w:val="20"/>
            <w:tabs>
              <w:tab w:val="right" w:leader="dot" w:pos="8296"/>
            </w:tabs>
            <w:spacing w:line="360" w:lineRule="auto"/>
            <w:ind w:left="640"/>
            <w:rPr>
              <w:rFonts w:ascii="仿宋" w:eastAsia="仿宋" w:hAnsi="仿宋" w:cs="仿宋"/>
              <w:sz w:val="28"/>
              <w:szCs w:val="28"/>
            </w:rPr>
          </w:pPr>
          <w:hyperlink w:anchor="_Toc515605629" w:history="1">
            <w:r w:rsidR="00490BC5">
              <w:rPr>
                <w:rStyle w:val="ae"/>
                <w:rFonts w:ascii="仿宋" w:eastAsia="仿宋" w:hAnsi="仿宋" w:cs="仿宋" w:hint="eastAsia"/>
                <w:color w:val="auto"/>
                <w:sz w:val="28"/>
                <w:szCs w:val="28"/>
              </w:rPr>
              <w:t>三、设施、仪器设备检测与维护</w:t>
            </w:r>
            <w:r w:rsidR="00490BC5">
              <w:rPr>
                <w:rFonts w:ascii="仿宋" w:eastAsia="仿宋" w:hAnsi="仿宋" w:cs="仿宋" w:hint="eastAsia"/>
                <w:sz w:val="28"/>
                <w:szCs w:val="28"/>
              </w:rPr>
              <w:tab/>
            </w:r>
            <w:r w:rsidR="00490BC5">
              <w:rPr>
                <w:rFonts w:ascii="仿宋" w:eastAsia="仿宋" w:hAnsi="仿宋" w:cs="仿宋" w:hint="eastAsia"/>
                <w:sz w:val="28"/>
                <w:szCs w:val="28"/>
              </w:rPr>
              <w:fldChar w:fldCharType="begin"/>
            </w:r>
            <w:r w:rsidR="00490BC5">
              <w:rPr>
                <w:rFonts w:ascii="仿宋" w:eastAsia="仿宋" w:hAnsi="仿宋" w:cs="仿宋" w:hint="eastAsia"/>
                <w:sz w:val="28"/>
                <w:szCs w:val="28"/>
              </w:rPr>
              <w:instrText xml:space="preserve"> PAGEREF _Toc515605629 \h </w:instrText>
            </w:r>
            <w:r w:rsidR="00490BC5">
              <w:rPr>
                <w:rFonts w:ascii="仿宋" w:eastAsia="仿宋" w:hAnsi="仿宋" w:cs="仿宋" w:hint="eastAsia"/>
                <w:sz w:val="28"/>
                <w:szCs w:val="28"/>
              </w:rPr>
            </w:r>
            <w:r w:rsidR="00490BC5">
              <w:rPr>
                <w:rFonts w:ascii="仿宋" w:eastAsia="仿宋" w:hAnsi="仿宋" w:cs="仿宋" w:hint="eastAsia"/>
                <w:sz w:val="28"/>
                <w:szCs w:val="28"/>
              </w:rPr>
              <w:fldChar w:fldCharType="separate"/>
            </w:r>
            <w:r w:rsidR="00490BC5">
              <w:rPr>
                <w:rFonts w:ascii="仿宋" w:eastAsia="仿宋" w:hAnsi="仿宋" w:cs="仿宋" w:hint="eastAsia"/>
                <w:sz w:val="28"/>
                <w:szCs w:val="28"/>
              </w:rPr>
              <w:t>26</w:t>
            </w:r>
            <w:r w:rsidR="00490BC5">
              <w:rPr>
                <w:rFonts w:ascii="仿宋" w:eastAsia="仿宋" w:hAnsi="仿宋" w:cs="仿宋" w:hint="eastAsia"/>
                <w:sz w:val="28"/>
                <w:szCs w:val="28"/>
              </w:rPr>
              <w:fldChar w:fldCharType="end"/>
            </w:r>
          </w:hyperlink>
        </w:p>
        <w:p w:rsidR="002814CE" w:rsidRDefault="00095BD6">
          <w:pPr>
            <w:pStyle w:val="20"/>
            <w:tabs>
              <w:tab w:val="right" w:leader="dot" w:pos="8296"/>
            </w:tabs>
            <w:spacing w:line="360" w:lineRule="auto"/>
            <w:ind w:left="640"/>
            <w:rPr>
              <w:rFonts w:ascii="仿宋" w:eastAsia="仿宋" w:hAnsi="仿宋" w:cs="仿宋"/>
              <w:sz w:val="28"/>
              <w:szCs w:val="28"/>
            </w:rPr>
          </w:pPr>
          <w:hyperlink w:anchor="_Toc515605630" w:history="1">
            <w:r w:rsidR="00490BC5">
              <w:rPr>
                <w:rStyle w:val="ae"/>
                <w:rFonts w:ascii="仿宋" w:eastAsia="仿宋" w:hAnsi="仿宋" w:cs="仿宋" w:hint="eastAsia"/>
                <w:color w:val="auto"/>
                <w:sz w:val="28"/>
                <w:szCs w:val="28"/>
              </w:rPr>
              <w:t>四、成品输液质量监测</w:t>
            </w:r>
            <w:r w:rsidR="00490BC5">
              <w:rPr>
                <w:rFonts w:ascii="仿宋" w:eastAsia="仿宋" w:hAnsi="仿宋" w:cs="仿宋" w:hint="eastAsia"/>
                <w:sz w:val="28"/>
                <w:szCs w:val="28"/>
              </w:rPr>
              <w:tab/>
            </w:r>
            <w:r w:rsidR="00490BC5">
              <w:rPr>
                <w:rFonts w:ascii="仿宋" w:eastAsia="仿宋" w:hAnsi="仿宋" w:cs="仿宋" w:hint="eastAsia"/>
                <w:sz w:val="28"/>
                <w:szCs w:val="28"/>
              </w:rPr>
              <w:fldChar w:fldCharType="begin"/>
            </w:r>
            <w:r w:rsidR="00490BC5">
              <w:rPr>
                <w:rFonts w:ascii="仿宋" w:eastAsia="仿宋" w:hAnsi="仿宋" w:cs="仿宋" w:hint="eastAsia"/>
                <w:sz w:val="28"/>
                <w:szCs w:val="28"/>
              </w:rPr>
              <w:instrText xml:space="preserve"> PAGEREF _Toc515605630 \h </w:instrText>
            </w:r>
            <w:r w:rsidR="00490BC5">
              <w:rPr>
                <w:rFonts w:ascii="仿宋" w:eastAsia="仿宋" w:hAnsi="仿宋" w:cs="仿宋" w:hint="eastAsia"/>
                <w:sz w:val="28"/>
                <w:szCs w:val="28"/>
              </w:rPr>
            </w:r>
            <w:r w:rsidR="00490BC5">
              <w:rPr>
                <w:rFonts w:ascii="仿宋" w:eastAsia="仿宋" w:hAnsi="仿宋" w:cs="仿宋" w:hint="eastAsia"/>
                <w:sz w:val="28"/>
                <w:szCs w:val="28"/>
              </w:rPr>
              <w:fldChar w:fldCharType="separate"/>
            </w:r>
            <w:r w:rsidR="00490BC5">
              <w:rPr>
                <w:rFonts w:ascii="仿宋" w:eastAsia="仿宋" w:hAnsi="仿宋" w:cs="仿宋" w:hint="eastAsia"/>
                <w:sz w:val="28"/>
                <w:szCs w:val="28"/>
              </w:rPr>
              <w:t>27</w:t>
            </w:r>
            <w:r w:rsidR="00490BC5">
              <w:rPr>
                <w:rFonts w:ascii="仿宋" w:eastAsia="仿宋" w:hAnsi="仿宋" w:cs="仿宋" w:hint="eastAsia"/>
                <w:sz w:val="28"/>
                <w:szCs w:val="28"/>
              </w:rPr>
              <w:fldChar w:fldCharType="end"/>
            </w:r>
          </w:hyperlink>
        </w:p>
        <w:p w:rsidR="002814CE" w:rsidRDefault="00095BD6">
          <w:pPr>
            <w:pStyle w:val="20"/>
            <w:tabs>
              <w:tab w:val="right" w:leader="dot" w:pos="8296"/>
            </w:tabs>
            <w:spacing w:line="360" w:lineRule="auto"/>
            <w:ind w:left="640"/>
            <w:rPr>
              <w:rFonts w:ascii="仿宋" w:eastAsia="仿宋" w:hAnsi="仿宋" w:cs="仿宋"/>
              <w:sz w:val="28"/>
              <w:szCs w:val="28"/>
            </w:rPr>
          </w:pPr>
          <w:hyperlink w:anchor="_Toc515605631" w:history="1">
            <w:r w:rsidR="00490BC5">
              <w:rPr>
                <w:rStyle w:val="ae"/>
                <w:rFonts w:ascii="仿宋" w:eastAsia="仿宋" w:hAnsi="仿宋" w:cs="仿宋" w:hint="eastAsia"/>
                <w:color w:val="auto"/>
                <w:sz w:val="28"/>
                <w:szCs w:val="28"/>
              </w:rPr>
              <w:t>五、工作记录与追溯</w:t>
            </w:r>
            <w:r w:rsidR="00490BC5">
              <w:rPr>
                <w:rFonts w:ascii="仿宋" w:eastAsia="仿宋" w:hAnsi="仿宋" w:cs="仿宋" w:hint="eastAsia"/>
                <w:sz w:val="28"/>
                <w:szCs w:val="28"/>
              </w:rPr>
              <w:tab/>
            </w:r>
            <w:r w:rsidR="00490BC5">
              <w:rPr>
                <w:rFonts w:ascii="仿宋" w:eastAsia="仿宋" w:hAnsi="仿宋" w:cs="仿宋" w:hint="eastAsia"/>
                <w:sz w:val="28"/>
                <w:szCs w:val="28"/>
              </w:rPr>
              <w:fldChar w:fldCharType="begin"/>
            </w:r>
            <w:r w:rsidR="00490BC5">
              <w:rPr>
                <w:rFonts w:ascii="仿宋" w:eastAsia="仿宋" w:hAnsi="仿宋" w:cs="仿宋" w:hint="eastAsia"/>
                <w:sz w:val="28"/>
                <w:szCs w:val="28"/>
              </w:rPr>
              <w:instrText xml:space="preserve"> PAGEREF _Toc515605631 \h </w:instrText>
            </w:r>
            <w:r w:rsidR="00490BC5">
              <w:rPr>
                <w:rFonts w:ascii="仿宋" w:eastAsia="仿宋" w:hAnsi="仿宋" w:cs="仿宋" w:hint="eastAsia"/>
                <w:sz w:val="28"/>
                <w:szCs w:val="28"/>
              </w:rPr>
            </w:r>
            <w:r w:rsidR="00490BC5">
              <w:rPr>
                <w:rFonts w:ascii="仿宋" w:eastAsia="仿宋" w:hAnsi="仿宋" w:cs="仿宋" w:hint="eastAsia"/>
                <w:sz w:val="28"/>
                <w:szCs w:val="28"/>
              </w:rPr>
              <w:fldChar w:fldCharType="separate"/>
            </w:r>
            <w:r w:rsidR="00490BC5">
              <w:rPr>
                <w:rFonts w:ascii="仿宋" w:eastAsia="仿宋" w:hAnsi="仿宋" w:cs="仿宋" w:hint="eastAsia"/>
                <w:sz w:val="28"/>
                <w:szCs w:val="28"/>
              </w:rPr>
              <w:t>28</w:t>
            </w:r>
            <w:r w:rsidR="00490BC5">
              <w:rPr>
                <w:rFonts w:ascii="仿宋" w:eastAsia="仿宋" w:hAnsi="仿宋" w:cs="仿宋" w:hint="eastAsia"/>
                <w:sz w:val="28"/>
                <w:szCs w:val="28"/>
              </w:rPr>
              <w:fldChar w:fldCharType="end"/>
            </w:r>
          </w:hyperlink>
        </w:p>
        <w:p w:rsidR="002814CE" w:rsidRDefault="00490BC5">
          <w:pPr>
            <w:pStyle w:val="10"/>
            <w:tabs>
              <w:tab w:val="right" w:leader="dot" w:pos="8296"/>
            </w:tabs>
            <w:spacing w:line="360" w:lineRule="auto"/>
            <w:rPr>
              <w:rFonts w:ascii="仿宋" w:eastAsia="仿宋" w:hAnsi="仿宋" w:cs="仿宋"/>
              <w:sz w:val="28"/>
              <w:szCs w:val="28"/>
            </w:rPr>
          </w:pPr>
          <w:r>
            <w:rPr>
              <w:rStyle w:val="ae"/>
              <w:rFonts w:ascii="仿宋" w:eastAsia="仿宋" w:hAnsi="仿宋" w:cs="仿宋" w:hint="eastAsia"/>
              <w:color w:val="auto"/>
              <w:sz w:val="28"/>
              <w:szCs w:val="28"/>
              <w:u w:val="none"/>
            </w:rPr>
            <w:t xml:space="preserve">附件3  </w:t>
          </w:r>
          <w:hyperlink w:anchor="_Toc515605632" w:history="1">
            <w:r>
              <w:rPr>
                <w:rStyle w:val="ae"/>
                <w:rFonts w:ascii="仿宋" w:eastAsia="仿宋" w:hAnsi="仿宋" w:cs="仿宋" w:hint="eastAsia"/>
                <w:color w:val="auto"/>
                <w:sz w:val="28"/>
                <w:szCs w:val="28"/>
              </w:rPr>
              <w:t>静脉用药集中调配技术操作规范</w:t>
            </w:r>
            <w:r>
              <w:rPr>
                <w:rFonts w:ascii="仿宋" w:eastAsia="仿宋" w:hAnsi="仿宋" w:cs="仿宋" w:hint="eastAsia"/>
                <w:sz w:val="28"/>
                <w:szCs w:val="28"/>
              </w:rPr>
              <w:tab/>
            </w: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PAGEREF _Toc515605632 \h </w:instrText>
            </w:r>
            <w:r>
              <w:rPr>
                <w:rFonts w:ascii="仿宋" w:eastAsia="仿宋" w:hAnsi="仿宋" w:cs="仿宋" w:hint="eastAsia"/>
                <w:sz w:val="28"/>
                <w:szCs w:val="28"/>
              </w:rPr>
            </w:r>
            <w:r>
              <w:rPr>
                <w:rFonts w:ascii="仿宋" w:eastAsia="仿宋" w:hAnsi="仿宋" w:cs="仿宋" w:hint="eastAsia"/>
                <w:sz w:val="28"/>
                <w:szCs w:val="28"/>
              </w:rPr>
              <w:fldChar w:fldCharType="separate"/>
            </w:r>
            <w:r>
              <w:rPr>
                <w:rFonts w:ascii="仿宋" w:eastAsia="仿宋" w:hAnsi="仿宋" w:cs="仿宋" w:hint="eastAsia"/>
                <w:sz w:val="28"/>
                <w:szCs w:val="28"/>
              </w:rPr>
              <w:t>30</w:t>
            </w:r>
            <w:r>
              <w:rPr>
                <w:rFonts w:ascii="仿宋" w:eastAsia="仿宋" w:hAnsi="仿宋" w:cs="仿宋" w:hint="eastAsia"/>
                <w:sz w:val="28"/>
                <w:szCs w:val="28"/>
              </w:rPr>
              <w:fldChar w:fldCharType="end"/>
            </w:r>
          </w:hyperlink>
        </w:p>
        <w:p w:rsidR="002814CE" w:rsidRDefault="00095BD6">
          <w:pPr>
            <w:pStyle w:val="20"/>
            <w:tabs>
              <w:tab w:val="right" w:leader="dot" w:pos="8296"/>
            </w:tabs>
            <w:spacing w:line="360" w:lineRule="auto"/>
            <w:ind w:left="640"/>
            <w:rPr>
              <w:rFonts w:ascii="仿宋" w:eastAsia="仿宋" w:hAnsi="仿宋" w:cs="仿宋"/>
              <w:sz w:val="28"/>
              <w:szCs w:val="28"/>
            </w:rPr>
          </w:pPr>
          <w:hyperlink w:anchor="_Toc515605633" w:history="1">
            <w:r w:rsidR="00490BC5">
              <w:rPr>
                <w:rStyle w:val="ae"/>
                <w:rFonts w:ascii="仿宋" w:eastAsia="仿宋" w:hAnsi="仿宋" w:cs="仿宋" w:hint="eastAsia"/>
                <w:color w:val="auto"/>
                <w:sz w:val="28"/>
                <w:szCs w:val="28"/>
              </w:rPr>
              <w:t>一、静脉用药集中调配工作流程</w:t>
            </w:r>
            <w:r w:rsidR="00490BC5">
              <w:rPr>
                <w:rFonts w:ascii="仿宋" w:eastAsia="仿宋" w:hAnsi="仿宋" w:cs="仿宋" w:hint="eastAsia"/>
                <w:sz w:val="28"/>
                <w:szCs w:val="28"/>
              </w:rPr>
              <w:tab/>
            </w:r>
            <w:r w:rsidR="00490BC5">
              <w:rPr>
                <w:rFonts w:ascii="仿宋" w:eastAsia="仿宋" w:hAnsi="仿宋" w:cs="仿宋" w:hint="eastAsia"/>
                <w:sz w:val="28"/>
                <w:szCs w:val="28"/>
              </w:rPr>
              <w:fldChar w:fldCharType="begin"/>
            </w:r>
            <w:r w:rsidR="00490BC5">
              <w:rPr>
                <w:rFonts w:ascii="仿宋" w:eastAsia="仿宋" w:hAnsi="仿宋" w:cs="仿宋" w:hint="eastAsia"/>
                <w:sz w:val="28"/>
                <w:szCs w:val="28"/>
              </w:rPr>
              <w:instrText xml:space="preserve"> PAGEREF _Toc515605633 \h </w:instrText>
            </w:r>
            <w:r w:rsidR="00490BC5">
              <w:rPr>
                <w:rFonts w:ascii="仿宋" w:eastAsia="仿宋" w:hAnsi="仿宋" w:cs="仿宋" w:hint="eastAsia"/>
                <w:sz w:val="28"/>
                <w:szCs w:val="28"/>
              </w:rPr>
            </w:r>
            <w:r w:rsidR="00490BC5">
              <w:rPr>
                <w:rFonts w:ascii="仿宋" w:eastAsia="仿宋" w:hAnsi="仿宋" w:cs="仿宋" w:hint="eastAsia"/>
                <w:sz w:val="28"/>
                <w:szCs w:val="28"/>
              </w:rPr>
              <w:fldChar w:fldCharType="separate"/>
            </w:r>
            <w:r w:rsidR="00490BC5">
              <w:rPr>
                <w:rFonts w:ascii="仿宋" w:eastAsia="仿宋" w:hAnsi="仿宋" w:cs="仿宋" w:hint="eastAsia"/>
                <w:sz w:val="28"/>
                <w:szCs w:val="28"/>
              </w:rPr>
              <w:t>30</w:t>
            </w:r>
            <w:r w:rsidR="00490BC5">
              <w:rPr>
                <w:rFonts w:ascii="仿宋" w:eastAsia="仿宋" w:hAnsi="仿宋" w:cs="仿宋" w:hint="eastAsia"/>
                <w:sz w:val="28"/>
                <w:szCs w:val="28"/>
              </w:rPr>
              <w:fldChar w:fldCharType="end"/>
            </w:r>
          </w:hyperlink>
        </w:p>
        <w:p w:rsidR="002814CE" w:rsidRDefault="00095BD6">
          <w:pPr>
            <w:pStyle w:val="20"/>
            <w:tabs>
              <w:tab w:val="right" w:leader="dot" w:pos="8296"/>
            </w:tabs>
            <w:spacing w:line="360" w:lineRule="auto"/>
            <w:ind w:left="640"/>
            <w:rPr>
              <w:rFonts w:ascii="仿宋" w:eastAsia="仿宋" w:hAnsi="仿宋" w:cs="仿宋"/>
              <w:sz w:val="28"/>
              <w:szCs w:val="28"/>
            </w:rPr>
          </w:pPr>
          <w:hyperlink w:anchor="_Toc515605634" w:history="1">
            <w:r w:rsidR="00490BC5">
              <w:rPr>
                <w:rStyle w:val="ae"/>
                <w:rFonts w:ascii="仿宋" w:eastAsia="仿宋" w:hAnsi="仿宋" w:cs="仿宋" w:hint="eastAsia"/>
                <w:color w:val="auto"/>
                <w:sz w:val="28"/>
                <w:szCs w:val="28"/>
              </w:rPr>
              <w:t>二、静脉用药集中调配操作规程</w:t>
            </w:r>
            <w:r w:rsidR="00490BC5">
              <w:rPr>
                <w:rFonts w:ascii="仿宋" w:eastAsia="仿宋" w:hAnsi="仿宋" w:cs="仿宋" w:hint="eastAsia"/>
                <w:sz w:val="28"/>
                <w:szCs w:val="28"/>
              </w:rPr>
              <w:tab/>
            </w:r>
            <w:r w:rsidR="00490BC5">
              <w:rPr>
                <w:rFonts w:ascii="仿宋" w:eastAsia="仿宋" w:hAnsi="仿宋" w:cs="仿宋" w:hint="eastAsia"/>
                <w:sz w:val="28"/>
                <w:szCs w:val="28"/>
              </w:rPr>
              <w:fldChar w:fldCharType="begin"/>
            </w:r>
            <w:r w:rsidR="00490BC5">
              <w:rPr>
                <w:rFonts w:ascii="仿宋" w:eastAsia="仿宋" w:hAnsi="仿宋" w:cs="仿宋" w:hint="eastAsia"/>
                <w:sz w:val="28"/>
                <w:szCs w:val="28"/>
              </w:rPr>
              <w:instrText xml:space="preserve"> PAGEREF _Toc515605634 \h </w:instrText>
            </w:r>
            <w:r w:rsidR="00490BC5">
              <w:rPr>
                <w:rFonts w:ascii="仿宋" w:eastAsia="仿宋" w:hAnsi="仿宋" w:cs="仿宋" w:hint="eastAsia"/>
                <w:sz w:val="28"/>
                <w:szCs w:val="28"/>
              </w:rPr>
            </w:r>
            <w:r w:rsidR="00490BC5">
              <w:rPr>
                <w:rFonts w:ascii="仿宋" w:eastAsia="仿宋" w:hAnsi="仿宋" w:cs="仿宋" w:hint="eastAsia"/>
                <w:sz w:val="28"/>
                <w:szCs w:val="28"/>
              </w:rPr>
              <w:fldChar w:fldCharType="separate"/>
            </w:r>
            <w:r w:rsidR="00490BC5">
              <w:rPr>
                <w:rFonts w:ascii="仿宋" w:eastAsia="仿宋" w:hAnsi="仿宋" w:cs="仿宋" w:hint="eastAsia"/>
                <w:sz w:val="28"/>
                <w:szCs w:val="28"/>
              </w:rPr>
              <w:t>30</w:t>
            </w:r>
            <w:r w:rsidR="00490BC5">
              <w:rPr>
                <w:rFonts w:ascii="仿宋" w:eastAsia="仿宋" w:hAnsi="仿宋" w:cs="仿宋" w:hint="eastAsia"/>
                <w:sz w:val="28"/>
                <w:szCs w:val="28"/>
              </w:rPr>
              <w:fldChar w:fldCharType="end"/>
            </w:r>
          </w:hyperlink>
        </w:p>
        <w:p w:rsidR="002814CE" w:rsidRDefault="00095BD6">
          <w:pPr>
            <w:pStyle w:val="20"/>
            <w:tabs>
              <w:tab w:val="right" w:leader="dot" w:pos="8296"/>
            </w:tabs>
            <w:spacing w:line="360" w:lineRule="auto"/>
            <w:ind w:left="640"/>
            <w:rPr>
              <w:rFonts w:ascii="仿宋" w:eastAsia="仿宋" w:hAnsi="仿宋" w:cs="仿宋"/>
              <w:sz w:val="28"/>
              <w:szCs w:val="28"/>
            </w:rPr>
          </w:pPr>
          <w:hyperlink w:anchor="_Toc515605635" w:history="1">
            <w:r w:rsidR="00490BC5">
              <w:rPr>
                <w:rStyle w:val="ae"/>
                <w:rFonts w:ascii="仿宋" w:eastAsia="仿宋" w:hAnsi="仿宋" w:cs="仿宋" w:hint="eastAsia"/>
                <w:color w:val="auto"/>
                <w:sz w:val="28"/>
                <w:szCs w:val="28"/>
              </w:rPr>
              <w:t>三、应急预案管理与处置操作规程</w:t>
            </w:r>
            <w:r w:rsidR="00490BC5">
              <w:rPr>
                <w:rFonts w:ascii="仿宋" w:eastAsia="仿宋" w:hAnsi="仿宋" w:cs="仿宋" w:hint="eastAsia"/>
                <w:sz w:val="28"/>
                <w:szCs w:val="28"/>
              </w:rPr>
              <w:tab/>
            </w:r>
            <w:r w:rsidR="00490BC5">
              <w:rPr>
                <w:rFonts w:ascii="仿宋" w:eastAsia="仿宋" w:hAnsi="仿宋" w:cs="仿宋" w:hint="eastAsia"/>
                <w:sz w:val="28"/>
                <w:szCs w:val="28"/>
              </w:rPr>
              <w:fldChar w:fldCharType="begin"/>
            </w:r>
            <w:r w:rsidR="00490BC5">
              <w:rPr>
                <w:rFonts w:ascii="仿宋" w:eastAsia="仿宋" w:hAnsi="仿宋" w:cs="仿宋" w:hint="eastAsia"/>
                <w:sz w:val="28"/>
                <w:szCs w:val="28"/>
              </w:rPr>
              <w:instrText xml:space="preserve"> PAGEREF _Toc515605635 \h </w:instrText>
            </w:r>
            <w:r w:rsidR="00490BC5">
              <w:rPr>
                <w:rFonts w:ascii="仿宋" w:eastAsia="仿宋" w:hAnsi="仿宋" w:cs="仿宋" w:hint="eastAsia"/>
                <w:sz w:val="28"/>
                <w:szCs w:val="28"/>
              </w:rPr>
            </w:r>
            <w:r w:rsidR="00490BC5">
              <w:rPr>
                <w:rFonts w:ascii="仿宋" w:eastAsia="仿宋" w:hAnsi="仿宋" w:cs="仿宋" w:hint="eastAsia"/>
                <w:sz w:val="28"/>
                <w:szCs w:val="28"/>
              </w:rPr>
              <w:fldChar w:fldCharType="separate"/>
            </w:r>
            <w:r w:rsidR="00490BC5">
              <w:rPr>
                <w:rFonts w:ascii="仿宋" w:eastAsia="仿宋" w:hAnsi="仿宋" w:cs="仿宋" w:hint="eastAsia"/>
                <w:sz w:val="28"/>
                <w:szCs w:val="28"/>
              </w:rPr>
              <w:t>37</w:t>
            </w:r>
            <w:r w:rsidR="00490BC5">
              <w:rPr>
                <w:rFonts w:ascii="仿宋" w:eastAsia="仿宋" w:hAnsi="仿宋" w:cs="仿宋" w:hint="eastAsia"/>
                <w:sz w:val="28"/>
                <w:szCs w:val="28"/>
              </w:rPr>
              <w:fldChar w:fldCharType="end"/>
            </w:r>
          </w:hyperlink>
        </w:p>
        <w:p w:rsidR="002814CE" w:rsidRDefault="00095BD6">
          <w:pPr>
            <w:pStyle w:val="20"/>
            <w:tabs>
              <w:tab w:val="right" w:leader="dot" w:pos="8296"/>
            </w:tabs>
            <w:spacing w:line="360" w:lineRule="auto"/>
            <w:ind w:left="640"/>
            <w:rPr>
              <w:rFonts w:ascii="仿宋" w:eastAsia="仿宋" w:hAnsi="仿宋" w:cs="仿宋"/>
              <w:sz w:val="28"/>
              <w:szCs w:val="28"/>
            </w:rPr>
          </w:pPr>
          <w:hyperlink w:anchor="_Toc515605636" w:history="1">
            <w:r w:rsidR="00490BC5">
              <w:rPr>
                <w:rStyle w:val="ae"/>
                <w:rFonts w:ascii="仿宋" w:eastAsia="仿宋" w:hAnsi="仿宋" w:cs="仿宋" w:hint="eastAsia"/>
                <w:color w:val="auto"/>
                <w:sz w:val="28"/>
                <w:szCs w:val="28"/>
              </w:rPr>
              <w:t>四、更衣操作规程</w:t>
            </w:r>
            <w:r w:rsidR="00490BC5">
              <w:rPr>
                <w:rFonts w:ascii="仿宋" w:eastAsia="仿宋" w:hAnsi="仿宋" w:cs="仿宋" w:hint="eastAsia"/>
                <w:sz w:val="28"/>
                <w:szCs w:val="28"/>
              </w:rPr>
              <w:tab/>
            </w:r>
            <w:r w:rsidR="00490BC5">
              <w:rPr>
                <w:rFonts w:ascii="仿宋" w:eastAsia="仿宋" w:hAnsi="仿宋" w:cs="仿宋" w:hint="eastAsia"/>
                <w:sz w:val="28"/>
                <w:szCs w:val="28"/>
              </w:rPr>
              <w:fldChar w:fldCharType="begin"/>
            </w:r>
            <w:r w:rsidR="00490BC5">
              <w:rPr>
                <w:rFonts w:ascii="仿宋" w:eastAsia="仿宋" w:hAnsi="仿宋" w:cs="仿宋" w:hint="eastAsia"/>
                <w:sz w:val="28"/>
                <w:szCs w:val="28"/>
              </w:rPr>
              <w:instrText xml:space="preserve"> PAGEREF _Toc515605636 \h </w:instrText>
            </w:r>
            <w:r w:rsidR="00490BC5">
              <w:rPr>
                <w:rFonts w:ascii="仿宋" w:eastAsia="仿宋" w:hAnsi="仿宋" w:cs="仿宋" w:hint="eastAsia"/>
                <w:sz w:val="28"/>
                <w:szCs w:val="28"/>
              </w:rPr>
            </w:r>
            <w:r w:rsidR="00490BC5">
              <w:rPr>
                <w:rFonts w:ascii="仿宋" w:eastAsia="仿宋" w:hAnsi="仿宋" w:cs="仿宋" w:hint="eastAsia"/>
                <w:sz w:val="28"/>
                <w:szCs w:val="28"/>
              </w:rPr>
              <w:fldChar w:fldCharType="separate"/>
            </w:r>
            <w:r w:rsidR="00490BC5">
              <w:rPr>
                <w:rFonts w:ascii="仿宋" w:eastAsia="仿宋" w:hAnsi="仿宋" w:cs="仿宋" w:hint="eastAsia"/>
                <w:sz w:val="28"/>
                <w:szCs w:val="28"/>
              </w:rPr>
              <w:t>40</w:t>
            </w:r>
            <w:r w:rsidR="00490BC5">
              <w:rPr>
                <w:rFonts w:ascii="仿宋" w:eastAsia="仿宋" w:hAnsi="仿宋" w:cs="仿宋" w:hint="eastAsia"/>
                <w:sz w:val="28"/>
                <w:szCs w:val="28"/>
              </w:rPr>
              <w:fldChar w:fldCharType="end"/>
            </w:r>
          </w:hyperlink>
        </w:p>
        <w:p w:rsidR="002814CE" w:rsidRDefault="00095BD6">
          <w:pPr>
            <w:pStyle w:val="20"/>
            <w:tabs>
              <w:tab w:val="right" w:leader="dot" w:pos="8296"/>
            </w:tabs>
            <w:spacing w:line="360" w:lineRule="auto"/>
            <w:ind w:left="640"/>
            <w:rPr>
              <w:rFonts w:ascii="仿宋" w:eastAsia="仿宋" w:hAnsi="仿宋" w:cs="仿宋"/>
              <w:sz w:val="28"/>
              <w:szCs w:val="28"/>
            </w:rPr>
          </w:pPr>
          <w:hyperlink w:anchor="_Toc515605637" w:history="1">
            <w:r w:rsidR="00490BC5">
              <w:rPr>
                <w:rStyle w:val="ae"/>
                <w:rFonts w:ascii="仿宋" w:eastAsia="仿宋" w:hAnsi="仿宋" w:cs="仿宋" w:hint="eastAsia"/>
                <w:color w:val="auto"/>
                <w:sz w:val="28"/>
                <w:szCs w:val="28"/>
              </w:rPr>
              <w:t>五、清洁消毒操作规程</w:t>
            </w:r>
            <w:r w:rsidR="00490BC5">
              <w:rPr>
                <w:rFonts w:ascii="仿宋" w:eastAsia="仿宋" w:hAnsi="仿宋" w:cs="仿宋" w:hint="eastAsia"/>
                <w:sz w:val="28"/>
                <w:szCs w:val="28"/>
              </w:rPr>
              <w:tab/>
            </w:r>
            <w:r w:rsidR="00490BC5">
              <w:rPr>
                <w:rFonts w:ascii="仿宋" w:eastAsia="仿宋" w:hAnsi="仿宋" w:cs="仿宋" w:hint="eastAsia"/>
                <w:sz w:val="28"/>
                <w:szCs w:val="28"/>
              </w:rPr>
              <w:fldChar w:fldCharType="begin"/>
            </w:r>
            <w:r w:rsidR="00490BC5">
              <w:rPr>
                <w:rFonts w:ascii="仿宋" w:eastAsia="仿宋" w:hAnsi="仿宋" w:cs="仿宋" w:hint="eastAsia"/>
                <w:sz w:val="28"/>
                <w:szCs w:val="28"/>
              </w:rPr>
              <w:instrText xml:space="preserve"> PAGEREF _Toc515605637 \h </w:instrText>
            </w:r>
            <w:r w:rsidR="00490BC5">
              <w:rPr>
                <w:rFonts w:ascii="仿宋" w:eastAsia="仿宋" w:hAnsi="仿宋" w:cs="仿宋" w:hint="eastAsia"/>
                <w:sz w:val="28"/>
                <w:szCs w:val="28"/>
              </w:rPr>
            </w:r>
            <w:r w:rsidR="00490BC5">
              <w:rPr>
                <w:rFonts w:ascii="仿宋" w:eastAsia="仿宋" w:hAnsi="仿宋" w:cs="仿宋" w:hint="eastAsia"/>
                <w:sz w:val="28"/>
                <w:szCs w:val="28"/>
              </w:rPr>
              <w:fldChar w:fldCharType="separate"/>
            </w:r>
            <w:r w:rsidR="00490BC5">
              <w:rPr>
                <w:rFonts w:ascii="仿宋" w:eastAsia="仿宋" w:hAnsi="仿宋" w:cs="仿宋" w:hint="eastAsia"/>
                <w:sz w:val="28"/>
                <w:szCs w:val="28"/>
              </w:rPr>
              <w:t>41</w:t>
            </w:r>
            <w:r w:rsidR="00490BC5">
              <w:rPr>
                <w:rFonts w:ascii="仿宋" w:eastAsia="仿宋" w:hAnsi="仿宋" w:cs="仿宋" w:hint="eastAsia"/>
                <w:sz w:val="28"/>
                <w:szCs w:val="28"/>
              </w:rPr>
              <w:fldChar w:fldCharType="end"/>
            </w:r>
          </w:hyperlink>
        </w:p>
        <w:p w:rsidR="002814CE" w:rsidRDefault="00490BC5">
          <w:pPr>
            <w:pStyle w:val="10"/>
            <w:tabs>
              <w:tab w:val="right" w:leader="dot" w:pos="8296"/>
            </w:tabs>
            <w:spacing w:line="360" w:lineRule="auto"/>
            <w:rPr>
              <w:rFonts w:ascii="仿宋" w:eastAsia="仿宋" w:hAnsi="仿宋" w:cs="仿宋"/>
              <w:sz w:val="28"/>
              <w:szCs w:val="28"/>
            </w:rPr>
          </w:pPr>
          <w:r>
            <w:rPr>
              <w:rStyle w:val="ae"/>
              <w:rFonts w:ascii="仿宋" w:eastAsia="仿宋" w:hAnsi="仿宋" w:cs="仿宋" w:hint="eastAsia"/>
              <w:color w:val="auto"/>
              <w:sz w:val="28"/>
              <w:szCs w:val="28"/>
              <w:u w:val="none"/>
            </w:rPr>
            <w:t xml:space="preserve">附件3.1  </w:t>
          </w:r>
          <w:hyperlink w:anchor="_Toc515605638" w:history="1">
            <w:r>
              <w:rPr>
                <w:rStyle w:val="ae"/>
                <w:rFonts w:ascii="仿宋" w:eastAsia="仿宋" w:hAnsi="仿宋" w:cs="仿宋" w:hint="eastAsia"/>
                <w:color w:val="auto"/>
                <w:sz w:val="28"/>
                <w:szCs w:val="28"/>
              </w:rPr>
              <w:t>危害药品调配技术操作规范</w:t>
            </w:r>
            <w:r>
              <w:rPr>
                <w:rFonts w:ascii="仿宋" w:eastAsia="仿宋" w:hAnsi="仿宋" w:cs="仿宋" w:hint="eastAsia"/>
                <w:sz w:val="28"/>
                <w:szCs w:val="28"/>
              </w:rPr>
              <w:tab/>
            </w: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PAGEREF _Toc515605638 \h </w:instrText>
            </w:r>
            <w:r>
              <w:rPr>
                <w:rFonts w:ascii="仿宋" w:eastAsia="仿宋" w:hAnsi="仿宋" w:cs="仿宋" w:hint="eastAsia"/>
                <w:sz w:val="28"/>
                <w:szCs w:val="28"/>
              </w:rPr>
            </w:r>
            <w:r>
              <w:rPr>
                <w:rFonts w:ascii="仿宋" w:eastAsia="仿宋" w:hAnsi="仿宋" w:cs="仿宋" w:hint="eastAsia"/>
                <w:sz w:val="28"/>
                <w:szCs w:val="28"/>
              </w:rPr>
              <w:fldChar w:fldCharType="separate"/>
            </w:r>
            <w:r>
              <w:rPr>
                <w:rFonts w:ascii="仿宋" w:eastAsia="仿宋" w:hAnsi="仿宋" w:cs="仿宋" w:hint="eastAsia"/>
                <w:sz w:val="28"/>
                <w:szCs w:val="28"/>
              </w:rPr>
              <w:t>45</w:t>
            </w:r>
            <w:r>
              <w:rPr>
                <w:rFonts w:ascii="仿宋" w:eastAsia="仿宋" w:hAnsi="仿宋" w:cs="仿宋" w:hint="eastAsia"/>
                <w:sz w:val="28"/>
                <w:szCs w:val="28"/>
              </w:rPr>
              <w:fldChar w:fldCharType="end"/>
            </w:r>
          </w:hyperlink>
        </w:p>
        <w:p w:rsidR="002814CE" w:rsidRDefault="00095BD6">
          <w:pPr>
            <w:pStyle w:val="20"/>
            <w:tabs>
              <w:tab w:val="right" w:leader="dot" w:pos="8296"/>
            </w:tabs>
            <w:spacing w:line="360" w:lineRule="auto"/>
            <w:ind w:left="640"/>
            <w:rPr>
              <w:rFonts w:ascii="仿宋" w:eastAsia="仿宋" w:hAnsi="仿宋" w:cs="仿宋"/>
              <w:sz w:val="28"/>
              <w:szCs w:val="28"/>
            </w:rPr>
          </w:pPr>
          <w:hyperlink w:anchor="_Toc515605639" w:history="1">
            <w:r w:rsidR="00490BC5">
              <w:rPr>
                <w:rStyle w:val="ae"/>
                <w:rFonts w:ascii="仿宋" w:eastAsia="仿宋" w:hAnsi="仿宋" w:cs="仿宋" w:hint="eastAsia"/>
                <w:color w:val="auto"/>
                <w:sz w:val="28"/>
                <w:szCs w:val="28"/>
              </w:rPr>
              <w:t>一、基本要求</w:t>
            </w:r>
            <w:r w:rsidR="00490BC5">
              <w:rPr>
                <w:rFonts w:ascii="仿宋" w:eastAsia="仿宋" w:hAnsi="仿宋" w:cs="仿宋" w:hint="eastAsia"/>
                <w:sz w:val="28"/>
                <w:szCs w:val="28"/>
              </w:rPr>
              <w:tab/>
            </w:r>
            <w:r w:rsidR="00490BC5">
              <w:rPr>
                <w:rFonts w:ascii="仿宋" w:eastAsia="仿宋" w:hAnsi="仿宋" w:cs="仿宋" w:hint="eastAsia"/>
                <w:sz w:val="28"/>
                <w:szCs w:val="28"/>
              </w:rPr>
              <w:fldChar w:fldCharType="begin"/>
            </w:r>
            <w:r w:rsidR="00490BC5">
              <w:rPr>
                <w:rFonts w:ascii="仿宋" w:eastAsia="仿宋" w:hAnsi="仿宋" w:cs="仿宋" w:hint="eastAsia"/>
                <w:sz w:val="28"/>
                <w:szCs w:val="28"/>
              </w:rPr>
              <w:instrText xml:space="preserve"> PAGEREF _Toc515605639 \h </w:instrText>
            </w:r>
            <w:r w:rsidR="00490BC5">
              <w:rPr>
                <w:rFonts w:ascii="仿宋" w:eastAsia="仿宋" w:hAnsi="仿宋" w:cs="仿宋" w:hint="eastAsia"/>
                <w:sz w:val="28"/>
                <w:szCs w:val="28"/>
              </w:rPr>
            </w:r>
            <w:r w:rsidR="00490BC5">
              <w:rPr>
                <w:rFonts w:ascii="仿宋" w:eastAsia="仿宋" w:hAnsi="仿宋" w:cs="仿宋" w:hint="eastAsia"/>
                <w:sz w:val="28"/>
                <w:szCs w:val="28"/>
              </w:rPr>
              <w:fldChar w:fldCharType="separate"/>
            </w:r>
            <w:r w:rsidR="00490BC5">
              <w:rPr>
                <w:rFonts w:ascii="仿宋" w:eastAsia="仿宋" w:hAnsi="仿宋" w:cs="仿宋" w:hint="eastAsia"/>
                <w:sz w:val="28"/>
                <w:szCs w:val="28"/>
              </w:rPr>
              <w:t>45</w:t>
            </w:r>
            <w:r w:rsidR="00490BC5">
              <w:rPr>
                <w:rFonts w:ascii="仿宋" w:eastAsia="仿宋" w:hAnsi="仿宋" w:cs="仿宋" w:hint="eastAsia"/>
                <w:sz w:val="28"/>
                <w:szCs w:val="28"/>
              </w:rPr>
              <w:fldChar w:fldCharType="end"/>
            </w:r>
          </w:hyperlink>
        </w:p>
        <w:p w:rsidR="002814CE" w:rsidRDefault="00095BD6">
          <w:pPr>
            <w:pStyle w:val="20"/>
            <w:tabs>
              <w:tab w:val="right" w:leader="dot" w:pos="8296"/>
            </w:tabs>
            <w:spacing w:line="360" w:lineRule="auto"/>
            <w:ind w:left="640"/>
            <w:rPr>
              <w:rFonts w:ascii="仿宋" w:eastAsia="仿宋" w:hAnsi="仿宋" w:cs="仿宋"/>
              <w:sz w:val="28"/>
              <w:szCs w:val="28"/>
            </w:rPr>
          </w:pPr>
          <w:hyperlink w:anchor="_Toc515605640" w:history="1">
            <w:r w:rsidR="00490BC5">
              <w:rPr>
                <w:rStyle w:val="ae"/>
                <w:rFonts w:ascii="仿宋" w:eastAsia="仿宋" w:hAnsi="仿宋" w:cs="仿宋" w:hint="eastAsia"/>
                <w:color w:val="auto"/>
                <w:sz w:val="28"/>
                <w:szCs w:val="28"/>
              </w:rPr>
              <w:t>二、混合调配操作规程</w:t>
            </w:r>
            <w:r w:rsidR="00490BC5">
              <w:rPr>
                <w:rFonts w:ascii="仿宋" w:eastAsia="仿宋" w:hAnsi="仿宋" w:cs="仿宋" w:hint="eastAsia"/>
                <w:sz w:val="28"/>
                <w:szCs w:val="28"/>
              </w:rPr>
              <w:tab/>
            </w:r>
            <w:r w:rsidR="00490BC5">
              <w:rPr>
                <w:rFonts w:ascii="仿宋" w:eastAsia="仿宋" w:hAnsi="仿宋" w:cs="仿宋" w:hint="eastAsia"/>
                <w:sz w:val="28"/>
                <w:szCs w:val="28"/>
              </w:rPr>
              <w:fldChar w:fldCharType="begin"/>
            </w:r>
            <w:r w:rsidR="00490BC5">
              <w:rPr>
                <w:rFonts w:ascii="仿宋" w:eastAsia="仿宋" w:hAnsi="仿宋" w:cs="仿宋" w:hint="eastAsia"/>
                <w:sz w:val="28"/>
                <w:szCs w:val="28"/>
              </w:rPr>
              <w:instrText xml:space="preserve"> PAGEREF _Toc515605640 \h </w:instrText>
            </w:r>
            <w:r w:rsidR="00490BC5">
              <w:rPr>
                <w:rFonts w:ascii="仿宋" w:eastAsia="仿宋" w:hAnsi="仿宋" w:cs="仿宋" w:hint="eastAsia"/>
                <w:sz w:val="28"/>
                <w:szCs w:val="28"/>
              </w:rPr>
            </w:r>
            <w:r w:rsidR="00490BC5">
              <w:rPr>
                <w:rFonts w:ascii="仿宋" w:eastAsia="仿宋" w:hAnsi="仿宋" w:cs="仿宋" w:hint="eastAsia"/>
                <w:sz w:val="28"/>
                <w:szCs w:val="28"/>
              </w:rPr>
              <w:fldChar w:fldCharType="separate"/>
            </w:r>
            <w:r w:rsidR="00490BC5">
              <w:rPr>
                <w:rFonts w:ascii="仿宋" w:eastAsia="仿宋" w:hAnsi="仿宋" w:cs="仿宋" w:hint="eastAsia"/>
                <w:sz w:val="28"/>
                <w:szCs w:val="28"/>
              </w:rPr>
              <w:t>45</w:t>
            </w:r>
            <w:r w:rsidR="00490BC5">
              <w:rPr>
                <w:rFonts w:ascii="仿宋" w:eastAsia="仿宋" w:hAnsi="仿宋" w:cs="仿宋" w:hint="eastAsia"/>
                <w:sz w:val="28"/>
                <w:szCs w:val="28"/>
              </w:rPr>
              <w:fldChar w:fldCharType="end"/>
            </w:r>
          </w:hyperlink>
        </w:p>
        <w:p w:rsidR="002814CE" w:rsidRDefault="00095BD6">
          <w:pPr>
            <w:pStyle w:val="20"/>
            <w:tabs>
              <w:tab w:val="right" w:leader="dot" w:pos="8296"/>
            </w:tabs>
            <w:spacing w:line="360" w:lineRule="auto"/>
            <w:ind w:left="640"/>
            <w:rPr>
              <w:rFonts w:ascii="仿宋" w:eastAsia="仿宋" w:hAnsi="仿宋" w:cs="仿宋"/>
              <w:sz w:val="28"/>
              <w:szCs w:val="28"/>
            </w:rPr>
          </w:pPr>
          <w:hyperlink w:anchor="_Toc515605641" w:history="1">
            <w:r w:rsidR="00490BC5">
              <w:rPr>
                <w:rStyle w:val="ae"/>
                <w:rFonts w:ascii="仿宋" w:eastAsia="仿宋" w:hAnsi="仿宋" w:cs="仿宋" w:hint="eastAsia"/>
                <w:color w:val="auto"/>
                <w:sz w:val="28"/>
                <w:szCs w:val="28"/>
              </w:rPr>
              <w:t>三、注意事项</w:t>
            </w:r>
            <w:r w:rsidR="00490BC5">
              <w:rPr>
                <w:rFonts w:ascii="仿宋" w:eastAsia="仿宋" w:hAnsi="仿宋" w:cs="仿宋" w:hint="eastAsia"/>
                <w:sz w:val="28"/>
                <w:szCs w:val="28"/>
              </w:rPr>
              <w:tab/>
            </w:r>
            <w:r w:rsidR="00490BC5">
              <w:rPr>
                <w:rFonts w:ascii="仿宋" w:eastAsia="仿宋" w:hAnsi="仿宋" w:cs="仿宋" w:hint="eastAsia"/>
                <w:sz w:val="28"/>
                <w:szCs w:val="28"/>
              </w:rPr>
              <w:fldChar w:fldCharType="begin"/>
            </w:r>
            <w:r w:rsidR="00490BC5">
              <w:rPr>
                <w:rFonts w:ascii="仿宋" w:eastAsia="仿宋" w:hAnsi="仿宋" w:cs="仿宋" w:hint="eastAsia"/>
                <w:sz w:val="28"/>
                <w:szCs w:val="28"/>
              </w:rPr>
              <w:instrText xml:space="preserve"> PAGEREF _Toc515605641 \h </w:instrText>
            </w:r>
            <w:r w:rsidR="00490BC5">
              <w:rPr>
                <w:rFonts w:ascii="仿宋" w:eastAsia="仿宋" w:hAnsi="仿宋" w:cs="仿宋" w:hint="eastAsia"/>
                <w:sz w:val="28"/>
                <w:szCs w:val="28"/>
              </w:rPr>
            </w:r>
            <w:r w:rsidR="00490BC5">
              <w:rPr>
                <w:rFonts w:ascii="仿宋" w:eastAsia="仿宋" w:hAnsi="仿宋" w:cs="仿宋" w:hint="eastAsia"/>
                <w:sz w:val="28"/>
                <w:szCs w:val="28"/>
              </w:rPr>
              <w:fldChar w:fldCharType="separate"/>
            </w:r>
            <w:r w:rsidR="00490BC5">
              <w:rPr>
                <w:rFonts w:ascii="仿宋" w:eastAsia="仿宋" w:hAnsi="仿宋" w:cs="仿宋" w:hint="eastAsia"/>
                <w:sz w:val="28"/>
                <w:szCs w:val="28"/>
              </w:rPr>
              <w:t>47</w:t>
            </w:r>
            <w:r w:rsidR="00490BC5">
              <w:rPr>
                <w:rFonts w:ascii="仿宋" w:eastAsia="仿宋" w:hAnsi="仿宋" w:cs="仿宋" w:hint="eastAsia"/>
                <w:sz w:val="28"/>
                <w:szCs w:val="28"/>
              </w:rPr>
              <w:fldChar w:fldCharType="end"/>
            </w:r>
          </w:hyperlink>
        </w:p>
        <w:p w:rsidR="002814CE" w:rsidRDefault="00490BC5">
          <w:pPr>
            <w:pStyle w:val="10"/>
            <w:tabs>
              <w:tab w:val="right" w:leader="dot" w:pos="8296"/>
            </w:tabs>
            <w:spacing w:line="360" w:lineRule="auto"/>
            <w:rPr>
              <w:rFonts w:ascii="仿宋" w:eastAsia="仿宋" w:hAnsi="仿宋" w:cs="仿宋"/>
              <w:sz w:val="28"/>
              <w:szCs w:val="28"/>
            </w:rPr>
          </w:pPr>
          <w:r>
            <w:rPr>
              <w:rStyle w:val="ae"/>
              <w:rFonts w:ascii="仿宋" w:eastAsia="仿宋" w:hAnsi="仿宋" w:cs="仿宋" w:hint="eastAsia"/>
              <w:color w:val="auto"/>
              <w:sz w:val="28"/>
              <w:szCs w:val="28"/>
              <w:u w:val="none"/>
            </w:rPr>
            <w:t xml:space="preserve">附件3.2  </w:t>
          </w:r>
          <w:hyperlink w:anchor="_Toc515605642" w:history="1">
            <w:r>
              <w:rPr>
                <w:rStyle w:val="ae"/>
                <w:rFonts w:ascii="仿宋" w:eastAsia="仿宋" w:hAnsi="仿宋" w:cs="仿宋" w:hint="eastAsia"/>
                <w:color w:val="auto"/>
                <w:sz w:val="28"/>
                <w:szCs w:val="28"/>
              </w:rPr>
              <w:t>肠外营养液调配技术操作规范</w:t>
            </w:r>
            <w:r>
              <w:rPr>
                <w:rFonts w:ascii="仿宋" w:eastAsia="仿宋" w:hAnsi="仿宋" w:cs="仿宋" w:hint="eastAsia"/>
                <w:sz w:val="28"/>
                <w:szCs w:val="28"/>
              </w:rPr>
              <w:tab/>
            </w: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PAGEREF _Toc515605642 \h </w:instrText>
            </w:r>
            <w:r>
              <w:rPr>
                <w:rFonts w:ascii="仿宋" w:eastAsia="仿宋" w:hAnsi="仿宋" w:cs="仿宋" w:hint="eastAsia"/>
                <w:sz w:val="28"/>
                <w:szCs w:val="28"/>
              </w:rPr>
            </w:r>
            <w:r>
              <w:rPr>
                <w:rFonts w:ascii="仿宋" w:eastAsia="仿宋" w:hAnsi="仿宋" w:cs="仿宋" w:hint="eastAsia"/>
                <w:sz w:val="28"/>
                <w:szCs w:val="28"/>
              </w:rPr>
              <w:fldChar w:fldCharType="separate"/>
            </w:r>
            <w:r>
              <w:rPr>
                <w:rFonts w:ascii="仿宋" w:eastAsia="仿宋" w:hAnsi="仿宋" w:cs="仿宋" w:hint="eastAsia"/>
                <w:sz w:val="28"/>
                <w:szCs w:val="28"/>
              </w:rPr>
              <w:t>50</w:t>
            </w:r>
            <w:r>
              <w:rPr>
                <w:rFonts w:ascii="仿宋" w:eastAsia="仿宋" w:hAnsi="仿宋" w:cs="仿宋" w:hint="eastAsia"/>
                <w:sz w:val="28"/>
                <w:szCs w:val="28"/>
              </w:rPr>
              <w:fldChar w:fldCharType="end"/>
            </w:r>
          </w:hyperlink>
        </w:p>
        <w:p w:rsidR="002814CE" w:rsidRDefault="00095BD6">
          <w:pPr>
            <w:pStyle w:val="20"/>
            <w:tabs>
              <w:tab w:val="right" w:leader="dot" w:pos="8296"/>
            </w:tabs>
            <w:spacing w:line="360" w:lineRule="auto"/>
            <w:ind w:left="640"/>
            <w:rPr>
              <w:rFonts w:ascii="仿宋" w:eastAsia="仿宋" w:hAnsi="仿宋" w:cs="仿宋"/>
              <w:sz w:val="28"/>
              <w:szCs w:val="28"/>
            </w:rPr>
          </w:pPr>
          <w:hyperlink w:anchor="_Toc515605643" w:history="1">
            <w:r w:rsidR="00490BC5">
              <w:rPr>
                <w:rStyle w:val="ae"/>
                <w:rFonts w:ascii="仿宋" w:eastAsia="仿宋" w:hAnsi="仿宋" w:cs="仿宋" w:hint="eastAsia"/>
                <w:color w:val="auto"/>
                <w:sz w:val="28"/>
                <w:szCs w:val="28"/>
              </w:rPr>
              <w:t>一、基本要求</w:t>
            </w:r>
            <w:r w:rsidR="00490BC5">
              <w:rPr>
                <w:rFonts w:ascii="仿宋" w:eastAsia="仿宋" w:hAnsi="仿宋" w:cs="仿宋" w:hint="eastAsia"/>
                <w:sz w:val="28"/>
                <w:szCs w:val="28"/>
              </w:rPr>
              <w:tab/>
            </w:r>
            <w:r w:rsidR="00490BC5">
              <w:rPr>
                <w:rFonts w:ascii="仿宋" w:eastAsia="仿宋" w:hAnsi="仿宋" w:cs="仿宋" w:hint="eastAsia"/>
                <w:sz w:val="28"/>
                <w:szCs w:val="28"/>
              </w:rPr>
              <w:fldChar w:fldCharType="begin"/>
            </w:r>
            <w:r w:rsidR="00490BC5">
              <w:rPr>
                <w:rFonts w:ascii="仿宋" w:eastAsia="仿宋" w:hAnsi="仿宋" w:cs="仿宋" w:hint="eastAsia"/>
                <w:sz w:val="28"/>
                <w:szCs w:val="28"/>
              </w:rPr>
              <w:instrText xml:space="preserve"> PAGEREF _Toc515605643 \h </w:instrText>
            </w:r>
            <w:r w:rsidR="00490BC5">
              <w:rPr>
                <w:rFonts w:ascii="仿宋" w:eastAsia="仿宋" w:hAnsi="仿宋" w:cs="仿宋" w:hint="eastAsia"/>
                <w:sz w:val="28"/>
                <w:szCs w:val="28"/>
              </w:rPr>
            </w:r>
            <w:r w:rsidR="00490BC5">
              <w:rPr>
                <w:rFonts w:ascii="仿宋" w:eastAsia="仿宋" w:hAnsi="仿宋" w:cs="仿宋" w:hint="eastAsia"/>
                <w:sz w:val="28"/>
                <w:szCs w:val="28"/>
              </w:rPr>
              <w:fldChar w:fldCharType="separate"/>
            </w:r>
            <w:r w:rsidR="00490BC5">
              <w:rPr>
                <w:rFonts w:ascii="仿宋" w:eastAsia="仿宋" w:hAnsi="仿宋" w:cs="仿宋" w:hint="eastAsia"/>
                <w:sz w:val="28"/>
                <w:szCs w:val="28"/>
              </w:rPr>
              <w:t>50</w:t>
            </w:r>
            <w:r w:rsidR="00490BC5">
              <w:rPr>
                <w:rFonts w:ascii="仿宋" w:eastAsia="仿宋" w:hAnsi="仿宋" w:cs="仿宋" w:hint="eastAsia"/>
                <w:sz w:val="28"/>
                <w:szCs w:val="28"/>
              </w:rPr>
              <w:fldChar w:fldCharType="end"/>
            </w:r>
          </w:hyperlink>
        </w:p>
        <w:p w:rsidR="002814CE" w:rsidRDefault="00095BD6">
          <w:pPr>
            <w:pStyle w:val="20"/>
            <w:tabs>
              <w:tab w:val="right" w:leader="dot" w:pos="8296"/>
            </w:tabs>
            <w:spacing w:line="360" w:lineRule="auto"/>
            <w:ind w:left="640"/>
            <w:rPr>
              <w:rFonts w:ascii="仿宋" w:eastAsia="仿宋" w:hAnsi="仿宋" w:cs="仿宋"/>
              <w:sz w:val="28"/>
              <w:szCs w:val="28"/>
            </w:rPr>
          </w:pPr>
          <w:hyperlink w:anchor="_Toc515605644" w:history="1">
            <w:r w:rsidR="00490BC5">
              <w:rPr>
                <w:rStyle w:val="ae"/>
                <w:rFonts w:ascii="仿宋" w:eastAsia="仿宋" w:hAnsi="仿宋" w:cs="仿宋" w:hint="eastAsia"/>
                <w:color w:val="auto"/>
                <w:sz w:val="28"/>
                <w:szCs w:val="28"/>
              </w:rPr>
              <w:t>二、混合调配操作规程</w:t>
            </w:r>
            <w:r w:rsidR="00490BC5">
              <w:rPr>
                <w:rFonts w:ascii="仿宋" w:eastAsia="仿宋" w:hAnsi="仿宋" w:cs="仿宋" w:hint="eastAsia"/>
                <w:sz w:val="28"/>
                <w:szCs w:val="28"/>
              </w:rPr>
              <w:tab/>
            </w:r>
            <w:r w:rsidR="00490BC5">
              <w:rPr>
                <w:rFonts w:ascii="仿宋" w:eastAsia="仿宋" w:hAnsi="仿宋" w:cs="仿宋" w:hint="eastAsia"/>
                <w:sz w:val="28"/>
                <w:szCs w:val="28"/>
              </w:rPr>
              <w:fldChar w:fldCharType="begin"/>
            </w:r>
            <w:r w:rsidR="00490BC5">
              <w:rPr>
                <w:rFonts w:ascii="仿宋" w:eastAsia="仿宋" w:hAnsi="仿宋" w:cs="仿宋" w:hint="eastAsia"/>
                <w:sz w:val="28"/>
                <w:szCs w:val="28"/>
              </w:rPr>
              <w:instrText xml:space="preserve"> PAGEREF _Toc515605644 \h </w:instrText>
            </w:r>
            <w:r w:rsidR="00490BC5">
              <w:rPr>
                <w:rFonts w:ascii="仿宋" w:eastAsia="仿宋" w:hAnsi="仿宋" w:cs="仿宋" w:hint="eastAsia"/>
                <w:sz w:val="28"/>
                <w:szCs w:val="28"/>
              </w:rPr>
            </w:r>
            <w:r w:rsidR="00490BC5">
              <w:rPr>
                <w:rFonts w:ascii="仿宋" w:eastAsia="仿宋" w:hAnsi="仿宋" w:cs="仿宋" w:hint="eastAsia"/>
                <w:sz w:val="28"/>
                <w:szCs w:val="28"/>
              </w:rPr>
              <w:fldChar w:fldCharType="separate"/>
            </w:r>
            <w:r w:rsidR="00490BC5">
              <w:rPr>
                <w:rFonts w:ascii="仿宋" w:eastAsia="仿宋" w:hAnsi="仿宋" w:cs="仿宋" w:hint="eastAsia"/>
                <w:sz w:val="28"/>
                <w:szCs w:val="28"/>
              </w:rPr>
              <w:t>50</w:t>
            </w:r>
            <w:r w:rsidR="00490BC5">
              <w:rPr>
                <w:rFonts w:ascii="仿宋" w:eastAsia="仿宋" w:hAnsi="仿宋" w:cs="仿宋" w:hint="eastAsia"/>
                <w:sz w:val="28"/>
                <w:szCs w:val="28"/>
              </w:rPr>
              <w:fldChar w:fldCharType="end"/>
            </w:r>
          </w:hyperlink>
        </w:p>
        <w:p w:rsidR="002814CE" w:rsidRDefault="00095BD6">
          <w:pPr>
            <w:pStyle w:val="20"/>
            <w:tabs>
              <w:tab w:val="right" w:leader="dot" w:pos="8296"/>
            </w:tabs>
            <w:spacing w:line="360" w:lineRule="auto"/>
            <w:ind w:left="640"/>
            <w:rPr>
              <w:rFonts w:ascii="仿宋" w:eastAsia="仿宋" w:hAnsi="仿宋" w:cs="仿宋"/>
              <w:sz w:val="28"/>
              <w:szCs w:val="28"/>
            </w:rPr>
          </w:pPr>
          <w:hyperlink w:anchor="_Toc515605645" w:history="1">
            <w:r w:rsidR="00490BC5">
              <w:rPr>
                <w:rStyle w:val="ae"/>
                <w:rFonts w:ascii="仿宋" w:eastAsia="仿宋" w:hAnsi="仿宋" w:cs="仿宋" w:hint="eastAsia"/>
                <w:color w:val="auto"/>
                <w:sz w:val="28"/>
                <w:szCs w:val="28"/>
              </w:rPr>
              <w:t>三、注意事项</w:t>
            </w:r>
            <w:r w:rsidR="00490BC5">
              <w:rPr>
                <w:rFonts w:ascii="仿宋" w:eastAsia="仿宋" w:hAnsi="仿宋" w:cs="仿宋" w:hint="eastAsia"/>
                <w:sz w:val="28"/>
                <w:szCs w:val="28"/>
              </w:rPr>
              <w:tab/>
            </w:r>
            <w:r w:rsidR="00490BC5">
              <w:rPr>
                <w:rFonts w:ascii="仿宋" w:eastAsia="仿宋" w:hAnsi="仿宋" w:cs="仿宋" w:hint="eastAsia"/>
                <w:sz w:val="28"/>
                <w:szCs w:val="28"/>
              </w:rPr>
              <w:fldChar w:fldCharType="begin"/>
            </w:r>
            <w:r w:rsidR="00490BC5">
              <w:rPr>
                <w:rFonts w:ascii="仿宋" w:eastAsia="仿宋" w:hAnsi="仿宋" w:cs="仿宋" w:hint="eastAsia"/>
                <w:sz w:val="28"/>
                <w:szCs w:val="28"/>
              </w:rPr>
              <w:instrText xml:space="preserve"> PAGEREF _Toc515605645 \h </w:instrText>
            </w:r>
            <w:r w:rsidR="00490BC5">
              <w:rPr>
                <w:rFonts w:ascii="仿宋" w:eastAsia="仿宋" w:hAnsi="仿宋" w:cs="仿宋" w:hint="eastAsia"/>
                <w:sz w:val="28"/>
                <w:szCs w:val="28"/>
              </w:rPr>
            </w:r>
            <w:r w:rsidR="00490BC5">
              <w:rPr>
                <w:rFonts w:ascii="仿宋" w:eastAsia="仿宋" w:hAnsi="仿宋" w:cs="仿宋" w:hint="eastAsia"/>
                <w:sz w:val="28"/>
                <w:szCs w:val="28"/>
              </w:rPr>
              <w:fldChar w:fldCharType="separate"/>
            </w:r>
            <w:r w:rsidR="00490BC5">
              <w:rPr>
                <w:rFonts w:ascii="仿宋" w:eastAsia="仿宋" w:hAnsi="仿宋" w:cs="仿宋" w:hint="eastAsia"/>
                <w:sz w:val="28"/>
                <w:szCs w:val="28"/>
              </w:rPr>
              <w:t>53</w:t>
            </w:r>
            <w:r w:rsidR="00490BC5">
              <w:rPr>
                <w:rFonts w:ascii="仿宋" w:eastAsia="仿宋" w:hAnsi="仿宋" w:cs="仿宋" w:hint="eastAsia"/>
                <w:sz w:val="28"/>
                <w:szCs w:val="28"/>
              </w:rPr>
              <w:fldChar w:fldCharType="end"/>
            </w:r>
          </w:hyperlink>
        </w:p>
        <w:p w:rsidR="002814CE" w:rsidRDefault="00095BD6">
          <w:pPr>
            <w:pStyle w:val="10"/>
            <w:tabs>
              <w:tab w:val="right" w:leader="dot" w:pos="8296"/>
            </w:tabs>
            <w:spacing w:line="360" w:lineRule="auto"/>
            <w:rPr>
              <w:rFonts w:ascii="仿宋" w:eastAsia="仿宋" w:hAnsi="仿宋" w:cs="仿宋"/>
              <w:sz w:val="28"/>
              <w:szCs w:val="28"/>
            </w:rPr>
          </w:pPr>
          <w:hyperlink w:anchor="_Toc515605646" w:history="1">
            <w:r w:rsidR="00490BC5">
              <w:rPr>
                <w:rStyle w:val="ae"/>
                <w:rFonts w:ascii="仿宋" w:eastAsia="仿宋" w:hAnsi="仿宋" w:cs="仿宋" w:hint="eastAsia"/>
                <w:color w:val="auto"/>
                <w:sz w:val="28"/>
                <w:szCs w:val="28"/>
              </w:rPr>
              <w:t>附表</w:t>
            </w:r>
            <w:r w:rsidR="00490BC5">
              <w:rPr>
                <w:rFonts w:ascii="仿宋" w:eastAsia="仿宋" w:hAnsi="仿宋" w:cs="仿宋" w:hint="eastAsia"/>
                <w:sz w:val="28"/>
                <w:szCs w:val="28"/>
              </w:rPr>
              <w:tab/>
            </w:r>
            <w:r w:rsidR="00490BC5">
              <w:rPr>
                <w:rFonts w:ascii="仿宋" w:eastAsia="仿宋" w:hAnsi="仿宋" w:cs="仿宋" w:hint="eastAsia"/>
                <w:sz w:val="28"/>
                <w:szCs w:val="28"/>
              </w:rPr>
              <w:fldChar w:fldCharType="begin"/>
            </w:r>
            <w:r w:rsidR="00490BC5">
              <w:rPr>
                <w:rFonts w:ascii="仿宋" w:eastAsia="仿宋" w:hAnsi="仿宋" w:cs="仿宋" w:hint="eastAsia"/>
                <w:sz w:val="28"/>
                <w:szCs w:val="28"/>
              </w:rPr>
              <w:instrText xml:space="preserve"> PAGEREF _Toc515605646 \h </w:instrText>
            </w:r>
            <w:r w:rsidR="00490BC5">
              <w:rPr>
                <w:rFonts w:ascii="仿宋" w:eastAsia="仿宋" w:hAnsi="仿宋" w:cs="仿宋" w:hint="eastAsia"/>
                <w:sz w:val="28"/>
                <w:szCs w:val="28"/>
              </w:rPr>
            </w:r>
            <w:r w:rsidR="00490BC5">
              <w:rPr>
                <w:rFonts w:ascii="仿宋" w:eastAsia="仿宋" w:hAnsi="仿宋" w:cs="仿宋" w:hint="eastAsia"/>
                <w:sz w:val="28"/>
                <w:szCs w:val="28"/>
              </w:rPr>
              <w:fldChar w:fldCharType="separate"/>
            </w:r>
            <w:r w:rsidR="00490BC5">
              <w:rPr>
                <w:rFonts w:ascii="仿宋" w:eastAsia="仿宋" w:hAnsi="仿宋" w:cs="仿宋" w:hint="eastAsia"/>
                <w:sz w:val="28"/>
                <w:szCs w:val="28"/>
              </w:rPr>
              <w:t>55</w:t>
            </w:r>
            <w:r w:rsidR="00490BC5">
              <w:rPr>
                <w:rFonts w:ascii="仿宋" w:eastAsia="仿宋" w:hAnsi="仿宋" w:cs="仿宋" w:hint="eastAsia"/>
                <w:sz w:val="28"/>
                <w:szCs w:val="28"/>
              </w:rPr>
              <w:fldChar w:fldCharType="end"/>
            </w:r>
          </w:hyperlink>
        </w:p>
        <w:p w:rsidR="002814CE" w:rsidRDefault="00095BD6">
          <w:pPr>
            <w:pStyle w:val="20"/>
            <w:tabs>
              <w:tab w:val="right" w:leader="dot" w:pos="8296"/>
            </w:tabs>
            <w:spacing w:line="360" w:lineRule="auto"/>
            <w:ind w:left="640"/>
            <w:rPr>
              <w:rFonts w:ascii="仿宋" w:eastAsia="仿宋" w:hAnsi="仿宋" w:cs="仿宋"/>
              <w:sz w:val="28"/>
              <w:szCs w:val="28"/>
            </w:rPr>
          </w:pPr>
          <w:hyperlink w:anchor="_Toc515605647" w:history="1">
            <w:r w:rsidR="00490BC5">
              <w:rPr>
                <w:rStyle w:val="ae"/>
                <w:rFonts w:ascii="仿宋" w:eastAsia="仿宋" w:hAnsi="仿宋" w:cs="仿宋" w:hint="eastAsia"/>
                <w:color w:val="auto"/>
                <w:sz w:val="28"/>
                <w:szCs w:val="28"/>
              </w:rPr>
              <w:t>表1  静脉用药调配中心预审申请表</w:t>
            </w:r>
            <w:r w:rsidR="00490BC5">
              <w:rPr>
                <w:rFonts w:ascii="仿宋" w:eastAsia="仿宋" w:hAnsi="仿宋" w:cs="仿宋" w:hint="eastAsia"/>
                <w:sz w:val="28"/>
                <w:szCs w:val="28"/>
              </w:rPr>
              <w:tab/>
            </w:r>
            <w:r w:rsidR="00490BC5">
              <w:rPr>
                <w:rFonts w:ascii="仿宋" w:eastAsia="仿宋" w:hAnsi="仿宋" w:cs="仿宋" w:hint="eastAsia"/>
                <w:sz w:val="28"/>
                <w:szCs w:val="28"/>
              </w:rPr>
              <w:fldChar w:fldCharType="begin"/>
            </w:r>
            <w:r w:rsidR="00490BC5">
              <w:rPr>
                <w:rFonts w:ascii="仿宋" w:eastAsia="仿宋" w:hAnsi="仿宋" w:cs="仿宋" w:hint="eastAsia"/>
                <w:sz w:val="28"/>
                <w:szCs w:val="28"/>
              </w:rPr>
              <w:instrText xml:space="preserve"> PAGEREF _Toc515605647 \h </w:instrText>
            </w:r>
            <w:r w:rsidR="00490BC5">
              <w:rPr>
                <w:rFonts w:ascii="仿宋" w:eastAsia="仿宋" w:hAnsi="仿宋" w:cs="仿宋" w:hint="eastAsia"/>
                <w:sz w:val="28"/>
                <w:szCs w:val="28"/>
              </w:rPr>
            </w:r>
            <w:r w:rsidR="00490BC5">
              <w:rPr>
                <w:rFonts w:ascii="仿宋" w:eastAsia="仿宋" w:hAnsi="仿宋" w:cs="仿宋" w:hint="eastAsia"/>
                <w:sz w:val="28"/>
                <w:szCs w:val="28"/>
              </w:rPr>
              <w:fldChar w:fldCharType="separate"/>
            </w:r>
            <w:r w:rsidR="00490BC5">
              <w:rPr>
                <w:rFonts w:ascii="仿宋" w:eastAsia="仿宋" w:hAnsi="仿宋" w:cs="仿宋" w:hint="eastAsia"/>
                <w:sz w:val="28"/>
                <w:szCs w:val="28"/>
              </w:rPr>
              <w:t>55</w:t>
            </w:r>
            <w:r w:rsidR="00490BC5">
              <w:rPr>
                <w:rFonts w:ascii="仿宋" w:eastAsia="仿宋" w:hAnsi="仿宋" w:cs="仿宋" w:hint="eastAsia"/>
                <w:sz w:val="28"/>
                <w:szCs w:val="28"/>
              </w:rPr>
              <w:fldChar w:fldCharType="end"/>
            </w:r>
          </w:hyperlink>
        </w:p>
        <w:p w:rsidR="002814CE" w:rsidRDefault="00095BD6">
          <w:pPr>
            <w:pStyle w:val="20"/>
            <w:tabs>
              <w:tab w:val="right" w:leader="dot" w:pos="8296"/>
            </w:tabs>
            <w:spacing w:line="360" w:lineRule="auto"/>
            <w:ind w:left="640"/>
            <w:rPr>
              <w:rFonts w:ascii="仿宋" w:eastAsia="仿宋" w:hAnsi="仿宋" w:cs="仿宋"/>
              <w:sz w:val="28"/>
              <w:szCs w:val="28"/>
            </w:rPr>
          </w:pPr>
          <w:hyperlink w:anchor="_Toc515605648" w:history="1">
            <w:r w:rsidR="00490BC5">
              <w:rPr>
                <w:rStyle w:val="ae"/>
                <w:rFonts w:ascii="仿宋" w:eastAsia="仿宋" w:hAnsi="仿宋" w:cs="仿宋" w:hint="eastAsia"/>
                <w:color w:val="auto"/>
                <w:sz w:val="28"/>
                <w:szCs w:val="28"/>
              </w:rPr>
              <w:t>表2  静脉用药调配中心洁净环境检测指标及标准（静态）</w:t>
            </w:r>
            <w:r w:rsidR="00490BC5">
              <w:rPr>
                <w:rFonts w:ascii="仿宋" w:eastAsia="仿宋" w:hAnsi="仿宋" w:cs="仿宋" w:hint="eastAsia"/>
                <w:sz w:val="28"/>
                <w:szCs w:val="28"/>
              </w:rPr>
              <w:tab/>
            </w:r>
            <w:r w:rsidR="00490BC5">
              <w:rPr>
                <w:rFonts w:ascii="仿宋" w:eastAsia="仿宋" w:hAnsi="仿宋" w:cs="仿宋" w:hint="eastAsia"/>
                <w:sz w:val="28"/>
                <w:szCs w:val="28"/>
              </w:rPr>
              <w:fldChar w:fldCharType="begin"/>
            </w:r>
            <w:r w:rsidR="00490BC5">
              <w:rPr>
                <w:rFonts w:ascii="仿宋" w:eastAsia="仿宋" w:hAnsi="仿宋" w:cs="仿宋" w:hint="eastAsia"/>
                <w:sz w:val="28"/>
                <w:szCs w:val="28"/>
              </w:rPr>
              <w:instrText xml:space="preserve"> PAGEREF _Toc515605648 \h </w:instrText>
            </w:r>
            <w:r w:rsidR="00490BC5">
              <w:rPr>
                <w:rFonts w:ascii="仿宋" w:eastAsia="仿宋" w:hAnsi="仿宋" w:cs="仿宋" w:hint="eastAsia"/>
                <w:sz w:val="28"/>
                <w:szCs w:val="28"/>
              </w:rPr>
            </w:r>
            <w:r w:rsidR="00490BC5">
              <w:rPr>
                <w:rFonts w:ascii="仿宋" w:eastAsia="仿宋" w:hAnsi="仿宋" w:cs="仿宋" w:hint="eastAsia"/>
                <w:sz w:val="28"/>
                <w:szCs w:val="28"/>
              </w:rPr>
              <w:fldChar w:fldCharType="separate"/>
            </w:r>
            <w:r w:rsidR="00490BC5">
              <w:rPr>
                <w:rFonts w:ascii="仿宋" w:eastAsia="仿宋" w:hAnsi="仿宋" w:cs="仿宋" w:hint="eastAsia"/>
                <w:sz w:val="28"/>
                <w:szCs w:val="28"/>
              </w:rPr>
              <w:t>57</w:t>
            </w:r>
            <w:r w:rsidR="00490BC5">
              <w:rPr>
                <w:rFonts w:ascii="仿宋" w:eastAsia="仿宋" w:hAnsi="仿宋" w:cs="仿宋" w:hint="eastAsia"/>
                <w:sz w:val="28"/>
                <w:szCs w:val="28"/>
              </w:rPr>
              <w:fldChar w:fldCharType="end"/>
            </w:r>
          </w:hyperlink>
        </w:p>
        <w:p w:rsidR="002814CE" w:rsidRDefault="00095BD6">
          <w:pPr>
            <w:pStyle w:val="20"/>
            <w:tabs>
              <w:tab w:val="right" w:leader="dot" w:pos="8296"/>
            </w:tabs>
            <w:spacing w:line="360" w:lineRule="auto"/>
            <w:ind w:left="640"/>
            <w:rPr>
              <w:rFonts w:ascii="仿宋" w:eastAsia="仿宋" w:hAnsi="仿宋" w:cs="仿宋"/>
              <w:sz w:val="28"/>
              <w:szCs w:val="28"/>
            </w:rPr>
          </w:pPr>
          <w:hyperlink w:anchor="_Toc515605649" w:history="1">
            <w:r w:rsidR="00490BC5">
              <w:rPr>
                <w:rStyle w:val="ae"/>
                <w:rFonts w:ascii="仿宋" w:eastAsia="仿宋" w:hAnsi="仿宋" w:cs="仿宋" w:hint="eastAsia"/>
                <w:color w:val="auto"/>
                <w:sz w:val="28"/>
                <w:szCs w:val="28"/>
              </w:rPr>
              <w:t>表3  最少采样点数目标准</w:t>
            </w:r>
            <w:r w:rsidR="00490BC5">
              <w:rPr>
                <w:rFonts w:ascii="仿宋" w:eastAsia="仿宋" w:hAnsi="仿宋" w:cs="仿宋" w:hint="eastAsia"/>
                <w:sz w:val="28"/>
                <w:szCs w:val="28"/>
              </w:rPr>
              <w:tab/>
            </w:r>
            <w:r w:rsidR="00490BC5">
              <w:rPr>
                <w:rFonts w:ascii="仿宋" w:eastAsia="仿宋" w:hAnsi="仿宋" w:cs="仿宋" w:hint="eastAsia"/>
                <w:sz w:val="28"/>
                <w:szCs w:val="28"/>
              </w:rPr>
              <w:fldChar w:fldCharType="begin"/>
            </w:r>
            <w:r w:rsidR="00490BC5">
              <w:rPr>
                <w:rFonts w:ascii="仿宋" w:eastAsia="仿宋" w:hAnsi="仿宋" w:cs="仿宋" w:hint="eastAsia"/>
                <w:sz w:val="28"/>
                <w:szCs w:val="28"/>
              </w:rPr>
              <w:instrText xml:space="preserve"> PAGEREF _Toc515605649 \h </w:instrText>
            </w:r>
            <w:r w:rsidR="00490BC5">
              <w:rPr>
                <w:rFonts w:ascii="仿宋" w:eastAsia="仿宋" w:hAnsi="仿宋" w:cs="仿宋" w:hint="eastAsia"/>
                <w:sz w:val="28"/>
                <w:szCs w:val="28"/>
              </w:rPr>
            </w:r>
            <w:r w:rsidR="00490BC5">
              <w:rPr>
                <w:rFonts w:ascii="仿宋" w:eastAsia="仿宋" w:hAnsi="仿宋" w:cs="仿宋" w:hint="eastAsia"/>
                <w:sz w:val="28"/>
                <w:szCs w:val="28"/>
              </w:rPr>
              <w:fldChar w:fldCharType="separate"/>
            </w:r>
            <w:r w:rsidR="00490BC5">
              <w:rPr>
                <w:rFonts w:ascii="仿宋" w:eastAsia="仿宋" w:hAnsi="仿宋" w:cs="仿宋" w:hint="eastAsia"/>
                <w:sz w:val="28"/>
                <w:szCs w:val="28"/>
              </w:rPr>
              <w:t>58</w:t>
            </w:r>
            <w:r w:rsidR="00490BC5">
              <w:rPr>
                <w:rFonts w:ascii="仿宋" w:eastAsia="仿宋" w:hAnsi="仿宋" w:cs="仿宋" w:hint="eastAsia"/>
                <w:sz w:val="28"/>
                <w:szCs w:val="28"/>
              </w:rPr>
              <w:fldChar w:fldCharType="end"/>
            </w:r>
          </w:hyperlink>
        </w:p>
        <w:p w:rsidR="002814CE" w:rsidRDefault="00095BD6">
          <w:pPr>
            <w:pStyle w:val="20"/>
            <w:tabs>
              <w:tab w:val="right" w:leader="dot" w:pos="8296"/>
            </w:tabs>
            <w:spacing w:line="360" w:lineRule="auto"/>
            <w:ind w:left="640"/>
            <w:rPr>
              <w:rFonts w:ascii="仿宋" w:eastAsia="仿宋" w:hAnsi="仿宋" w:cs="仿宋"/>
              <w:sz w:val="28"/>
              <w:szCs w:val="28"/>
            </w:rPr>
          </w:pPr>
          <w:hyperlink w:anchor="_Toc515605650" w:history="1">
            <w:r w:rsidR="00490BC5">
              <w:rPr>
                <w:rStyle w:val="ae"/>
                <w:rFonts w:ascii="仿宋" w:eastAsia="仿宋" w:hAnsi="仿宋" w:cs="仿宋" w:hint="eastAsia"/>
                <w:color w:val="auto"/>
                <w:sz w:val="28"/>
                <w:szCs w:val="28"/>
              </w:rPr>
              <w:t>表4  最少培养基平皿数</w:t>
            </w:r>
            <w:r w:rsidR="00490BC5">
              <w:rPr>
                <w:rFonts w:ascii="仿宋" w:eastAsia="仿宋" w:hAnsi="仿宋" w:cs="仿宋" w:hint="eastAsia"/>
                <w:sz w:val="28"/>
                <w:szCs w:val="28"/>
              </w:rPr>
              <w:tab/>
            </w:r>
            <w:r w:rsidR="00490BC5">
              <w:rPr>
                <w:rFonts w:ascii="仿宋" w:eastAsia="仿宋" w:hAnsi="仿宋" w:cs="仿宋" w:hint="eastAsia"/>
                <w:sz w:val="28"/>
                <w:szCs w:val="28"/>
              </w:rPr>
              <w:fldChar w:fldCharType="begin"/>
            </w:r>
            <w:r w:rsidR="00490BC5">
              <w:rPr>
                <w:rFonts w:ascii="仿宋" w:eastAsia="仿宋" w:hAnsi="仿宋" w:cs="仿宋" w:hint="eastAsia"/>
                <w:sz w:val="28"/>
                <w:szCs w:val="28"/>
              </w:rPr>
              <w:instrText xml:space="preserve"> PAGEREF _Toc515605650 \h </w:instrText>
            </w:r>
            <w:r w:rsidR="00490BC5">
              <w:rPr>
                <w:rFonts w:ascii="仿宋" w:eastAsia="仿宋" w:hAnsi="仿宋" w:cs="仿宋" w:hint="eastAsia"/>
                <w:sz w:val="28"/>
                <w:szCs w:val="28"/>
              </w:rPr>
            </w:r>
            <w:r w:rsidR="00490BC5">
              <w:rPr>
                <w:rFonts w:ascii="仿宋" w:eastAsia="仿宋" w:hAnsi="仿宋" w:cs="仿宋" w:hint="eastAsia"/>
                <w:sz w:val="28"/>
                <w:szCs w:val="28"/>
              </w:rPr>
              <w:fldChar w:fldCharType="separate"/>
            </w:r>
            <w:r w:rsidR="00490BC5">
              <w:rPr>
                <w:rFonts w:ascii="仿宋" w:eastAsia="仿宋" w:hAnsi="仿宋" w:cs="仿宋" w:hint="eastAsia"/>
                <w:sz w:val="28"/>
                <w:szCs w:val="28"/>
              </w:rPr>
              <w:t>58</w:t>
            </w:r>
            <w:r w:rsidR="00490BC5">
              <w:rPr>
                <w:rFonts w:ascii="仿宋" w:eastAsia="仿宋" w:hAnsi="仿宋" w:cs="仿宋" w:hint="eastAsia"/>
                <w:sz w:val="28"/>
                <w:szCs w:val="28"/>
              </w:rPr>
              <w:fldChar w:fldCharType="end"/>
            </w:r>
          </w:hyperlink>
        </w:p>
        <w:p w:rsidR="002814CE" w:rsidRDefault="00095BD6">
          <w:pPr>
            <w:pStyle w:val="20"/>
            <w:tabs>
              <w:tab w:val="right" w:leader="dot" w:pos="8296"/>
            </w:tabs>
            <w:spacing w:line="360" w:lineRule="auto"/>
            <w:ind w:left="640"/>
            <w:rPr>
              <w:rFonts w:ascii="仿宋" w:eastAsia="仿宋" w:hAnsi="仿宋" w:cs="仿宋"/>
              <w:sz w:val="28"/>
              <w:szCs w:val="28"/>
            </w:rPr>
          </w:pPr>
          <w:hyperlink w:anchor="_Toc515605651" w:history="1">
            <w:r w:rsidR="00490BC5">
              <w:rPr>
                <w:rStyle w:val="ae"/>
                <w:rFonts w:ascii="仿宋" w:eastAsia="仿宋" w:hAnsi="仿宋" w:cs="仿宋" w:hint="eastAsia"/>
                <w:color w:val="auto"/>
                <w:sz w:val="28"/>
                <w:szCs w:val="28"/>
              </w:rPr>
              <w:t>表5  洁净区沉降菌菌落数规定（静态）</w:t>
            </w:r>
            <w:r w:rsidR="00490BC5">
              <w:rPr>
                <w:rFonts w:ascii="仿宋" w:eastAsia="仿宋" w:hAnsi="仿宋" w:cs="仿宋" w:hint="eastAsia"/>
                <w:sz w:val="28"/>
                <w:szCs w:val="28"/>
              </w:rPr>
              <w:tab/>
            </w:r>
            <w:r w:rsidR="00490BC5">
              <w:rPr>
                <w:rFonts w:ascii="仿宋" w:eastAsia="仿宋" w:hAnsi="仿宋" w:cs="仿宋" w:hint="eastAsia"/>
                <w:sz w:val="28"/>
                <w:szCs w:val="28"/>
              </w:rPr>
              <w:fldChar w:fldCharType="begin"/>
            </w:r>
            <w:r w:rsidR="00490BC5">
              <w:rPr>
                <w:rFonts w:ascii="仿宋" w:eastAsia="仿宋" w:hAnsi="仿宋" w:cs="仿宋" w:hint="eastAsia"/>
                <w:sz w:val="28"/>
                <w:szCs w:val="28"/>
              </w:rPr>
              <w:instrText xml:space="preserve"> PAGEREF _Toc515605651 \h </w:instrText>
            </w:r>
            <w:r w:rsidR="00490BC5">
              <w:rPr>
                <w:rFonts w:ascii="仿宋" w:eastAsia="仿宋" w:hAnsi="仿宋" w:cs="仿宋" w:hint="eastAsia"/>
                <w:sz w:val="28"/>
                <w:szCs w:val="28"/>
              </w:rPr>
            </w:r>
            <w:r w:rsidR="00490BC5">
              <w:rPr>
                <w:rFonts w:ascii="仿宋" w:eastAsia="仿宋" w:hAnsi="仿宋" w:cs="仿宋" w:hint="eastAsia"/>
                <w:sz w:val="28"/>
                <w:szCs w:val="28"/>
              </w:rPr>
              <w:fldChar w:fldCharType="separate"/>
            </w:r>
            <w:r w:rsidR="00490BC5">
              <w:rPr>
                <w:rFonts w:ascii="仿宋" w:eastAsia="仿宋" w:hAnsi="仿宋" w:cs="仿宋" w:hint="eastAsia"/>
                <w:sz w:val="28"/>
                <w:szCs w:val="28"/>
              </w:rPr>
              <w:t>58</w:t>
            </w:r>
            <w:r w:rsidR="00490BC5">
              <w:rPr>
                <w:rFonts w:ascii="仿宋" w:eastAsia="仿宋" w:hAnsi="仿宋" w:cs="仿宋" w:hint="eastAsia"/>
                <w:sz w:val="28"/>
                <w:szCs w:val="28"/>
              </w:rPr>
              <w:fldChar w:fldCharType="end"/>
            </w:r>
          </w:hyperlink>
        </w:p>
        <w:p w:rsidR="002814CE" w:rsidRDefault="00095BD6">
          <w:pPr>
            <w:pStyle w:val="20"/>
            <w:tabs>
              <w:tab w:val="right" w:leader="dot" w:pos="8296"/>
            </w:tabs>
            <w:spacing w:line="360" w:lineRule="auto"/>
            <w:ind w:left="640"/>
            <w:rPr>
              <w:rFonts w:ascii="仿宋" w:eastAsia="仿宋" w:hAnsi="仿宋" w:cs="仿宋"/>
              <w:sz w:val="28"/>
              <w:szCs w:val="28"/>
            </w:rPr>
          </w:pPr>
          <w:hyperlink w:anchor="_Toc515605652" w:history="1">
            <w:r w:rsidR="00490BC5">
              <w:rPr>
                <w:rStyle w:val="ae"/>
                <w:rFonts w:ascii="仿宋" w:eastAsia="仿宋" w:hAnsi="仿宋" w:cs="仿宋" w:hint="eastAsia"/>
                <w:color w:val="auto"/>
                <w:sz w:val="28"/>
                <w:szCs w:val="28"/>
              </w:rPr>
              <w:t>表6  洁净区空气悬浮粒子最小采样量</w:t>
            </w:r>
            <w:r w:rsidR="00490BC5">
              <w:rPr>
                <w:rFonts w:ascii="仿宋" w:eastAsia="仿宋" w:hAnsi="仿宋" w:cs="仿宋" w:hint="eastAsia"/>
                <w:sz w:val="28"/>
                <w:szCs w:val="28"/>
              </w:rPr>
              <w:tab/>
            </w:r>
            <w:r w:rsidR="00490BC5">
              <w:rPr>
                <w:rFonts w:ascii="仿宋" w:eastAsia="仿宋" w:hAnsi="仿宋" w:cs="仿宋" w:hint="eastAsia"/>
                <w:sz w:val="28"/>
                <w:szCs w:val="28"/>
              </w:rPr>
              <w:fldChar w:fldCharType="begin"/>
            </w:r>
            <w:r w:rsidR="00490BC5">
              <w:rPr>
                <w:rFonts w:ascii="仿宋" w:eastAsia="仿宋" w:hAnsi="仿宋" w:cs="仿宋" w:hint="eastAsia"/>
                <w:sz w:val="28"/>
                <w:szCs w:val="28"/>
              </w:rPr>
              <w:instrText xml:space="preserve"> PAGEREF _Toc515605652 \h </w:instrText>
            </w:r>
            <w:r w:rsidR="00490BC5">
              <w:rPr>
                <w:rFonts w:ascii="仿宋" w:eastAsia="仿宋" w:hAnsi="仿宋" w:cs="仿宋" w:hint="eastAsia"/>
                <w:sz w:val="28"/>
                <w:szCs w:val="28"/>
              </w:rPr>
            </w:r>
            <w:r w:rsidR="00490BC5">
              <w:rPr>
                <w:rFonts w:ascii="仿宋" w:eastAsia="仿宋" w:hAnsi="仿宋" w:cs="仿宋" w:hint="eastAsia"/>
                <w:sz w:val="28"/>
                <w:szCs w:val="28"/>
              </w:rPr>
              <w:fldChar w:fldCharType="separate"/>
            </w:r>
            <w:r w:rsidR="00490BC5">
              <w:rPr>
                <w:rFonts w:ascii="仿宋" w:eastAsia="仿宋" w:hAnsi="仿宋" w:cs="仿宋" w:hint="eastAsia"/>
                <w:sz w:val="28"/>
                <w:szCs w:val="28"/>
              </w:rPr>
              <w:t>59</w:t>
            </w:r>
            <w:r w:rsidR="00490BC5">
              <w:rPr>
                <w:rFonts w:ascii="仿宋" w:eastAsia="仿宋" w:hAnsi="仿宋" w:cs="仿宋" w:hint="eastAsia"/>
                <w:sz w:val="28"/>
                <w:szCs w:val="28"/>
              </w:rPr>
              <w:fldChar w:fldCharType="end"/>
            </w:r>
          </w:hyperlink>
        </w:p>
        <w:p w:rsidR="002814CE" w:rsidRDefault="00095BD6">
          <w:pPr>
            <w:pStyle w:val="20"/>
            <w:tabs>
              <w:tab w:val="right" w:leader="dot" w:pos="8296"/>
            </w:tabs>
            <w:spacing w:line="360" w:lineRule="auto"/>
            <w:ind w:left="640"/>
            <w:rPr>
              <w:rFonts w:ascii="仿宋" w:eastAsia="仿宋" w:hAnsi="仿宋" w:cs="仿宋"/>
              <w:sz w:val="28"/>
              <w:szCs w:val="28"/>
            </w:rPr>
          </w:pPr>
          <w:hyperlink w:anchor="_Toc515605653" w:history="1">
            <w:r w:rsidR="00490BC5">
              <w:rPr>
                <w:rStyle w:val="ae"/>
                <w:rFonts w:ascii="仿宋" w:eastAsia="仿宋" w:hAnsi="仿宋" w:cs="仿宋" w:hint="eastAsia"/>
                <w:color w:val="auto"/>
                <w:sz w:val="28"/>
                <w:szCs w:val="28"/>
              </w:rPr>
              <w:t>表7  洁净区悬浮粒子数要求</w:t>
            </w:r>
            <w:r w:rsidR="00490BC5">
              <w:rPr>
                <w:rFonts w:ascii="仿宋" w:eastAsia="仿宋" w:hAnsi="仿宋" w:cs="仿宋" w:hint="eastAsia"/>
                <w:sz w:val="28"/>
                <w:szCs w:val="28"/>
              </w:rPr>
              <w:tab/>
            </w:r>
            <w:r w:rsidR="00490BC5">
              <w:rPr>
                <w:rFonts w:ascii="仿宋" w:eastAsia="仿宋" w:hAnsi="仿宋" w:cs="仿宋" w:hint="eastAsia"/>
                <w:sz w:val="28"/>
                <w:szCs w:val="28"/>
              </w:rPr>
              <w:fldChar w:fldCharType="begin"/>
            </w:r>
            <w:r w:rsidR="00490BC5">
              <w:rPr>
                <w:rFonts w:ascii="仿宋" w:eastAsia="仿宋" w:hAnsi="仿宋" w:cs="仿宋" w:hint="eastAsia"/>
                <w:sz w:val="28"/>
                <w:szCs w:val="28"/>
              </w:rPr>
              <w:instrText xml:space="preserve"> PAGEREF _Toc515605653 \h </w:instrText>
            </w:r>
            <w:r w:rsidR="00490BC5">
              <w:rPr>
                <w:rFonts w:ascii="仿宋" w:eastAsia="仿宋" w:hAnsi="仿宋" w:cs="仿宋" w:hint="eastAsia"/>
                <w:sz w:val="28"/>
                <w:szCs w:val="28"/>
              </w:rPr>
            </w:r>
            <w:r w:rsidR="00490BC5">
              <w:rPr>
                <w:rFonts w:ascii="仿宋" w:eastAsia="仿宋" w:hAnsi="仿宋" w:cs="仿宋" w:hint="eastAsia"/>
                <w:sz w:val="28"/>
                <w:szCs w:val="28"/>
              </w:rPr>
              <w:fldChar w:fldCharType="separate"/>
            </w:r>
            <w:r w:rsidR="00490BC5">
              <w:rPr>
                <w:rFonts w:ascii="仿宋" w:eastAsia="仿宋" w:hAnsi="仿宋" w:cs="仿宋" w:hint="eastAsia"/>
                <w:sz w:val="28"/>
                <w:szCs w:val="28"/>
              </w:rPr>
              <w:t>59</w:t>
            </w:r>
            <w:r w:rsidR="00490BC5">
              <w:rPr>
                <w:rFonts w:ascii="仿宋" w:eastAsia="仿宋" w:hAnsi="仿宋" w:cs="仿宋" w:hint="eastAsia"/>
                <w:sz w:val="28"/>
                <w:szCs w:val="28"/>
              </w:rPr>
              <w:fldChar w:fldCharType="end"/>
            </w:r>
          </w:hyperlink>
        </w:p>
        <w:p w:rsidR="002814CE" w:rsidRDefault="00095BD6">
          <w:pPr>
            <w:pStyle w:val="20"/>
            <w:tabs>
              <w:tab w:val="right" w:leader="dot" w:pos="8296"/>
            </w:tabs>
            <w:spacing w:line="360" w:lineRule="auto"/>
            <w:ind w:left="640"/>
            <w:rPr>
              <w:rFonts w:ascii="仿宋" w:eastAsia="仿宋" w:hAnsi="仿宋" w:cs="仿宋"/>
              <w:sz w:val="28"/>
              <w:szCs w:val="28"/>
            </w:rPr>
          </w:pPr>
          <w:hyperlink w:anchor="_Toc515605654" w:history="1">
            <w:r w:rsidR="00490BC5">
              <w:rPr>
                <w:rStyle w:val="ae"/>
                <w:rFonts w:ascii="仿宋" w:eastAsia="仿宋" w:hAnsi="仿宋" w:cs="仿宋" w:hint="eastAsia"/>
                <w:color w:val="auto"/>
                <w:sz w:val="28"/>
                <w:szCs w:val="28"/>
              </w:rPr>
              <w:t>表8  菌落数限定值（静态）</w:t>
            </w:r>
            <w:r w:rsidR="00490BC5">
              <w:rPr>
                <w:rFonts w:ascii="仿宋" w:eastAsia="仿宋" w:hAnsi="仿宋" w:cs="仿宋" w:hint="eastAsia"/>
                <w:sz w:val="28"/>
                <w:szCs w:val="28"/>
              </w:rPr>
              <w:tab/>
            </w:r>
            <w:r w:rsidR="00490BC5">
              <w:rPr>
                <w:rFonts w:ascii="仿宋" w:eastAsia="仿宋" w:hAnsi="仿宋" w:cs="仿宋" w:hint="eastAsia"/>
                <w:sz w:val="28"/>
                <w:szCs w:val="28"/>
              </w:rPr>
              <w:fldChar w:fldCharType="begin"/>
            </w:r>
            <w:r w:rsidR="00490BC5">
              <w:rPr>
                <w:rFonts w:ascii="仿宋" w:eastAsia="仿宋" w:hAnsi="仿宋" w:cs="仿宋" w:hint="eastAsia"/>
                <w:sz w:val="28"/>
                <w:szCs w:val="28"/>
              </w:rPr>
              <w:instrText xml:space="preserve"> PAGEREF _Toc515605654 \h </w:instrText>
            </w:r>
            <w:r w:rsidR="00490BC5">
              <w:rPr>
                <w:rFonts w:ascii="仿宋" w:eastAsia="仿宋" w:hAnsi="仿宋" w:cs="仿宋" w:hint="eastAsia"/>
                <w:sz w:val="28"/>
                <w:szCs w:val="28"/>
              </w:rPr>
            </w:r>
            <w:r w:rsidR="00490BC5">
              <w:rPr>
                <w:rFonts w:ascii="仿宋" w:eastAsia="仿宋" w:hAnsi="仿宋" w:cs="仿宋" w:hint="eastAsia"/>
                <w:sz w:val="28"/>
                <w:szCs w:val="28"/>
              </w:rPr>
              <w:fldChar w:fldCharType="separate"/>
            </w:r>
            <w:r w:rsidR="00490BC5">
              <w:rPr>
                <w:rFonts w:ascii="仿宋" w:eastAsia="仿宋" w:hAnsi="仿宋" w:cs="仿宋" w:hint="eastAsia"/>
                <w:sz w:val="28"/>
                <w:szCs w:val="28"/>
              </w:rPr>
              <w:t>59</w:t>
            </w:r>
            <w:r w:rsidR="00490BC5">
              <w:rPr>
                <w:rFonts w:ascii="仿宋" w:eastAsia="仿宋" w:hAnsi="仿宋" w:cs="仿宋" w:hint="eastAsia"/>
                <w:sz w:val="28"/>
                <w:szCs w:val="28"/>
              </w:rPr>
              <w:fldChar w:fldCharType="end"/>
            </w:r>
          </w:hyperlink>
        </w:p>
        <w:p w:rsidR="002814CE" w:rsidRDefault="00490BC5">
          <w:pPr>
            <w:spacing w:line="360" w:lineRule="auto"/>
            <w:rPr>
              <w:rFonts w:ascii="仿宋" w:eastAsia="仿宋" w:hAnsi="仿宋" w:cs="仿宋"/>
            </w:rPr>
          </w:pPr>
          <w:r>
            <w:rPr>
              <w:rFonts w:ascii="仿宋" w:eastAsia="仿宋" w:hAnsi="仿宋" w:cs="仿宋" w:hint="eastAsia"/>
              <w:sz w:val="28"/>
              <w:szCs w:val="28"/>
            </w:rPr>
            <w:fldChar w:fldCharType="end"/>
          </w:r>
        </w:p>
      </w:sdtContent>
    </w:sdt>
    <w:p w:rsidR="002814CE" w:rsidRDefault="00490BC5">
      <w:pPr>
        <w:rPr>
          <w:rFonts w:ascii="仿宋" w:eastAsia="仿宋" w:hAnsi="仿宋" w:cs="仿宋"/>
        </w:rPr>
        <w:sectPr w:rsidR="002814CE">
          <w:footerReference w:type="default" r:id="rId8"/>
          <w:pgSz w:w="11906" w:h="16838"/>
          <w:pgMar w:top="1440" w:right="1800" w:bottom="1440" w:left="1800" w:header="851" w:footer="992" w:gutter="0"/>
          <w:pgNumType w:start="0"/>
          <w:cols w:space="425"/>
          <w:titlePg/>
          <w:docGrid w:type="lines" w:linePitch="312"/>
        </w:sectPr>
      </w:pPr>
      <w:bookmarkStart w:id="0" w:name="_Toc515605615"/>
      <w:r>
        <w:rPr>
          <w:rFonts w:ascii="仿宋" w:eastAsia="仿宋" w:hAnsi="仿宋" w:cs="仿宋" w:hint="eastAsia"/>
        </w:rPr>
        <w:tab/>
      </w:r>
    </w:p>
    <w:p w:rsidR="002814CE" w:rsidRDefault="002814CE">
      <w:pPr>
        <w:rPr>
          <w:rFonts w:ascii="仿宋" w:eastAsia="仿宋" w:hAnsi="仿宋" w:cs="仿宋"/>
        </w:rPr>
        <w:sectPr w:rsidR="002814CE">
          <w:type w:val="continuous"/>
          <w:pgSz w:w="11906" w:h="16838"/>
          <w:pgMar w:top="1440" w:right="1800" w:bottom="1440" w:left="1800" w:header="851" w:footer="992" w:gutter="0"/>
          <w:pgNumType w:start="0"/>
          <w:cols w:space="425"/>
          <w:titlePg/>
          <w:docGrid w:type="lines" w:linePitch="312"/>
        </w:sectPr>
      </w:pPr>
    </w:p>
    <w:p w:rsidR="002814CE" w:rsidRDefault="00490BC5">
      <w:pPr>
        <w:pStyle w:val="1"/>
        <w:spacing w:line="360" w:lineRule="auto"/>
        <w:rPr>
          <w:rFonts w:ascii="宋体" w:hAnsi="宋体" w:cs="宋体"/>
        </w:rPr>
      </w:pPr>
      <w:r>
        <w:rPr>
          <w:rFonts w:ascii="宋体" w:hAnsi="宋体" w:cs="宋体" w:hint="eastAsia"/>
        </w:rPr>
        <w:lastRenderedPageBreak/>
        <w:t>静脉用药调配中心建设与管理指南</w:t>
      </w:r>
      <w:bookmarkEnd w:id="0"/>
    </w:p>
    <w:p w:rsidR="002814CE" w:rsidRDefault="00490BC5">
      <w:pPr>
        <w:pStyle w:val="2"/>
        <w:spacing w:beforeLines="100" w:before="312" w:line="360" w:lineRule="auto"/>
        <w:jc w:val="center"/>
        <w:rPr>
          <w:rFonts w:ascii="黑体" w:eastAsia="黑体" w:hAnsi="黑体" w:cs="黑体"/>
        </w:rPr>
      </w:pPr>
      <w:bookmarkStart w:id="1" w:name="_Toc515605616"/>
      <w:r>
        <w:rPr>
          <w:rFonts w:ascii="黑体" w:eastAsia="黑体" w:hAnsi="黑体" w:cs="黑体" w:hint="eastAsia"/>
        </w:rPr>
        <w:t>第一章 总 则</w:t>
      </w:r>
      <w:bookmarkEnd w:id="1"/>
    </w:p>
    <w:p w:rsidR="002814CE" w:rsidRDefault="00490BC5">
      <w:pPr>
        <w:widowControl/>
        <w:tabs>
          <w:tab w:val="left" w:pos="720"/>
          <w:tab w:val="left" w:pos="7020"/>
        </w:tabs>
        <w:spacing w:line="360" w:lineRule="auto"/>
        <w:ind w:firstLineChars="200" w:firstLine="640"/>
        <w:jc w:val="left"/>
        <w:rPr>
          <w:rFonts w:ascii="仿宋" w:eastAsia="仿宋" w:hAnsi="仿宋" w:cs="仿宋"/>
          <w:kern w:val="0"/>
          <w:szCs w:val="32"/>
        </w:rPr>
      </w:pPr>
      <w:r>
        <w:rPr>
          <w:rFonts w:ascii="黑体" w:eastAsia="黑体" w:hAnsi="黑体" w:cs="宋体" w:hint="eastAsia"/>
          <w:kern w:val="0"/>
          <w:szCs w:val="32"/>
        </w:rPr>
        <w:t>第一条</w:t>
      </w:r>
      <w:r>
        <w:rPr>
          <w:rFonts w:ascii="仿宋" w:eastAsia="仿宋" w:hAnsi="仿宋" w:cs="仿宋" w:hint="eastAsia"/>
          <w:b/>
          <w:kern w:val="0"/>
          <w:szCs w:val="32"/>
        </w:rPr>
        <w:t xml:space="preserve"> </w:t>
      </w:r>
      <w:r>
        <w:rPr>
          <w:rFonts w:ascii="仿宋_GB2312" w:hAnsi="仿宋_GB2312" w:cs="仿宋_GB2312" w:hint="eastAsia"/>
          <w:kern w:val="0"/>
          <w:szCs w:val="32"/>
        </w:rPr>
        <w:t>为加强医疗机构静脉用药调配中心的建设与管理，规范临床静脉用药集中调配工作，保障用药安全、促进合理用药，防范职业暴露风险，根据《中华人民共和国药品管理法》《处方管理办法》《医疗机构药事管理规定》《二、三级综合医院药学部门基本标准（试行）》《医疗机构处方审核规范》，制定本指南。</w:t>
      </w:r>
    </w:p>
    <w:p w:rsidR="002814CE" w:rsidRDefault="00490BC5">
      <w:pPr>
        <w:widowControl/>
        <w:tabs>
          <w:tab w:val="left" w:pos="720"/>
          <w:tab w:val="left" w:pos="7020"/>
        </w:tabs>
        <w:spacing w:line="360" w:lineRule="auto"/>
        <w:ind w:firstLineChars="200" w:firstLine="640"/>
        <w:jc w:val="left"/>
        <w:rPr>
          <w:rFonts w:ascii="仿宋" w:eastAsia="仿宋" w:hAnsi="仿宋" w:cs="仿宋"/>
          <w:kern w:val="0"/>
          <w:szCs w:val="32"/>
        </w:rPr>
      </w:pPr>
      <w:r>
        <w:rPr>
          <w:rFonts w:ascii="黑体" w:eastAsia="黑体" w:hAnsi="黑体" w:cs="宋体" w:hint="eastAsia"/>
          <w:kern w:val="0"/>
          <w:szCs w:val="32"/>
        </w:rPr>
        <w:t>第二条</w:t>
      </w:r>
      <w:r>
        <w:rPr>
          <w:rFonts w:ascii="仿宋" w:eastAsia="仿宋" w:hAnsi="仿宋" w:cs="仿宋" w:hint="eastAsia"/>
          <w:b/>
          <w:kern w:val="0"/>
          <w:szCs w:val="32"/>
        </w:rPr>
        <w:t xml:space="preserve"> </w:t>
      </w:r>
      <w:r>
        <w:rPr>
          <w:rFonts w:ascii="仿宋_GB2312" w:hAnsi="仿宋_GB2312" w:cs="仿宋_GB2312" w:hint="eastAsia"/>
          <w:kern w:val="0"/>
          <w:szCs w:val="32"/>
        </w:rPr>
        <w:t>本指南适用于二级及以上医疗机构静脉用药调配中心建设和管理。</w:t>
      </w:r>
    </w:p>
    <w:p w:rsidR="002814CE" w:rsidRDefault="00490BC5">
      <w:pPr>
        <w:widowControl/>
        <w:tabs>
          <w:tab w:val="left" w:pos="720"/>
          <w:tab w:val="left" w:pos="7020"/>
        </w:tabs>
        <w:spacing w:line="360" w:lineRule="auto"/>
        <w:ind w:firstLineChars="200" w:firstLine="640"/>
        <w:jc w:val="left"/>
        <w:rPr>
          <w:rFonts w:ascii="仿宋" w:eastAsia="仿宋" w:hAnsi="仿宋" w:cs="仿宋"/>
          <w:kern w:val="0"/>
          <w:szCs w:val="32"/>
        </w:rPr>
      </w:pPr>
      <w:r>
        <w:rPr>
          <w:rFonts w:ascii="黑体" w:eastAsia="黑体" w:hAnsi="黑体" w:cs="宋体" w:hint="eastAsia"/>
          <w:kern w:val="0"/>
          <w:szCs w:val="32"/>
        </w:rPr>
        <w:t>第三条</w:t>
      </w:r>
      <w:bookmarkStart w:id="2" w:name="_Hlk509461174"/>
      <w:r>
        <w:rPr>
          <w:rFonts w:ascii="仿宋" w:eastAsia="仿宋" w:hAnsi="仿宋" w:cs="仿宋" w:hint="eastAsia"/>
          <w:b/>
          <w:kern w:val="0"/>
          <w:szCs w:val="32"/>
        </w:rPr>
        <w:t xml:space="preserve"> </w:t>
      </w:r>
      <w:r>
        <w:rPr>
          <w:rFonts w:ascii="仿宋_GB2312" w:hAnsi="仿宋_GB2312" w:cs="仿宋_GB2312" w:hint="eastAsia"/>
          <w:kern w:val="0"/>
          <w:szCs w:val="32"/>
        </w:rPr>
        <w:t>静脉用药调配中心</w:t>
      </w:r>
      <w:bookmarkEnd w:id="2"/>
      <w:r>
        <w:rPr>
          <w:kern w:val="0"/>
          <w:szCs w:val="32"/>
        </w:rPr>
        <w:t>Pharmacy intravenous admixture service</w:t>
      </w:r>
      <w:r>
        <w:rPr>
          <w:rFonts w:ascii="仿宋_GB2312" w:hAnsi="仿宋_GB2312" w:cs="仿宋_GB2312" w:hint="eastAsia"/>
          <w:kern w:val="0"/>
          <w:szCs w:val="32"/>
        </w:rPr>
        <w:t>（以下简称：静配中心，</w:t>
      </w:r>
      <w:r>
        <w:rPr>
          <w:rFonts w:hint="eastAsia"/>
          <w:kern w:val="0"/>
          <w:szCs w:val="32"/>
        </w:rPr>
        <w:t>PIVAS</w:t>
      </w:r>
      <w:r>
        <w:rPr>
          <w:rFonts w:ascii="仿宋_GB2312" w:hAnsi="仿宋_GB2312" w:cs="仿宋_GB2312" w:hint="eastAsia"/>
          <w:kern w:val="0"/>
          <w:szCs w:val="32"/>
        </w:rPr>
        <w:t>）是医疗机构静脉用药集中调配部门，是药学部门的重要组成部分。静配中心承担静脉</w:t>
      </w:r>
      <w:bookmarkStart w:id="3" w:name="_Hlk509458597"/>
      <w:r>
        <w:rPr>
          <w:rFonts w:ascii="仿宋_GB2312" w:hAnsi="仿宋_GB2312" w:cs="仿宋_GB2312" w:hint="eastAsia"/>
          <w:kern w:val="0"/>
          <w:szCs w:val="32"/>
        </w:rPr>
        <w:t>用药医嘱审核干预、加药混合调配、用药咨询、参与静脉输液使用评估等药学服务，为临床提供优质可直接静脉输注的成品输液。</w:t>
      </w:r>
      <w:bookmarkEnd w:id="3"/>
    </w:p>
    <w:p w:rsidR="002814CE" w:rsidRDefault="00490BC5">
      <w:pPr>
        <w:widowControl/>
        <w:tabs>
          <w:tab w:val="left" w:pos="720"/>
        </w:tabs>
        <w:spacing w:line="360" w:lineRule="auto"/>
        <w:ind w:rightChars="-27" w:right="-86" w:firstLineChars="200" w:firstLine="640"/>
        <w:jc w:val="left"/>
        <w:rPr>
          <w:rFonts w:ascii="仿宋" w:eastAsia="仿宋" w:hAnsi="仿宋" w:cs="仿宋"/>
          <w:kern w:val="0"/>
          <w:szCs w:val="32"/>
        </w:rPr>
      </w:pPr>
      <w:r>
        <w:rPr>
          <w:rFonts w:ascii="黑体" w:eastAsia="黑体" w:hAnsi="黑体" w:cs="宋体" w:hint="eastAsia"/>
          <w:kern w:val="0"/>
          <w:szCs w:val="32"/>
        </w:rPr>
        <w:t>第四条</w:t>
      </w:r>
      <w:r>
        <w:rPr>
          <w:rFonts w:ascii="仿宋" w:eastAsia="仿宋" w:hAnsi="仿宋" w:cs="仿宋" w:hint="eastAsia"/>
          <w:b/>
          <w:kern w:val="0"/>
          <w:szCs w:val="32"/>
        </w:rPr>
        <w:t xml:space="preserve"> </w:t>
      </w:r>
      <w:r>
        <w:rPr>
          <w:rFonts w:ascii="仿宋_GB2312" w:hAnsi="仿宋_GB2312" w:cs="仿宋_GB2312" w:hint="eastAsia"/>
          <w:kern w:val="0"/>
          <w:szCs w:val="32"/>
        </w:rPr>
        <w:t>静配中心应当由医疗机构药学部门统一管理。医疗机构药事管理与药物治疗学委员会和药事管理质控组织负责监督和检查。</w:t>
      </w:r>
    </w:p>
    <w:p w:rsidR="002814CE" w:rsidRDefault="00490BC5">
      <w:pPr>
        <w:widowControl/>
        <w:tabs>
          <w:tab w:val="left" w:pos="720"/>
          <w:tab w:val="left" w:pos="7020"/>
        </w:tabs>
        <w:spacing w:line="360" w:lineRule="auto"/>
        <w:ind w:firstLineChars="200" w:firstLine="640"/>
        <w:jc w:val="left"/>
        <w:rPr>
          <w:rFonts w:ascii="仿宋_GB2312" w:hAnsi="仿宋_GB2312" w:cs="仿宋_GB2312"/>
          <w:kern w:val="0"/>
          <w:szCs w:val="32"/>
        </w:rPr>
      </w:pPr>
      <w:r>
        <w:rPr>
          <w:rFonts w:ascii="黑体" w:eastAsia="黑体" w:hAnsi="黑体" w:cs="宋体" w:hint="eastAsia"/>
          <w:kern w:val="0"/>
          <w:szCs w:val="32"/>
        </w:rPr>
        <w:t>第五条</w:t>
      </w:r>
      <w:r>
        <w:rPr>
          <w:rFonts w:ascii="仿宋" w:eastAsia="仿宋" w:hAnsi="仿宋" w:cs="仿宋" w:hint="eastAsia"/>
          <w:b/>
          <w:kern w:val="0"/>
          <w:szCs w:val="32"/>
        </w:rPr>
        <w:t xml:space="preserve"> </w:t>
      </w:r>
      <w:r>
        <w:rPr>
          <w:rFonts w:ascii="仿宋_GB2312" w:hAnsi="仿宋_GB2312" w:cs="仿宋_GB2312" w:hint="eastAsia"/>
          <w:kern w:val="0"/>
          <w:szCs w:val="32"/>
        </w:rPr>
        <w:t>医疗机构应当加强静配中心的建设和管理，培养药学专业技术人员，确保技术操作规范的落实和成品输液质量，不断提高合理用药水平，保障用药安全和医疗质量。</w:t>
      </w:r>
    </w:p>
    <w:p w:rsidR="002814CE" w:rsidRDefault="00490BC5">
      <w:pPr>
        <w:widowControl/>
        <w:tabs>
          <w:tab w:val="left" w:pos="720"/>
          <w:tab w:val="left" w:pos="7020"/>
        </w:tabs>
        <w:spacing w:line="360" w:lineRule="auto"/>
        <w:ind w:firstLineChars="200" w:firstLine="640"/>
        <w:jc w:val="left"/>
        <w:rPr>
          <w:rFonts w:ascii="仿宋" w:eastAsia="仿宋" w:hAnsi="仿宋" w:cs="仿宋"/>
          <w:kern w:val="0"/>
          <w:szCs w:val="32"/>
        </w:rPr>
      </w:pPr>
      <w:r>
        <w:rPr>
          <w:rFonts w:ascii="黑体" w:eastAsia="黑体" w:hAnsi="黑体" w:cs="宋体" w:hint="eastAsia"/>
          <w:kern w:val="0"/>
          <w:szCs w:val="32"/>
        </w:rPr>
        <w:lastRenderedPageBreak/>
        <w:t>第六条</w:t>
      </w:r>
      <w:r>
        <w:rPr>
          <w:rFonts w:ascii="仿宋" w:eastAsia="仿宋" w:hAnsi="仿宋" w:cs="仿宋" w:hint="eastAsia"/>
          <w:b/>
          <w:kern w:val="0"/>
          <w:szCs w:val="32"/>
        </w:rPr>
        <w:t xml:space="preserve"> </w:t>
      </w:r>
      <w:r>
        <w:rPr>
          <w:rFonts w:ascii="仿宋_GB2312" w:hAnsi="仿宋_GB2312" w:cs="仿宋_GB2312" w:hint="eastAsia"/>
          <w:kern w:val="0"/>
          <w:szCs w:val="32"/>
        </w:rPr>
        <w:t>各级卫生健康行政部门应当加强对医疗机构静配中心的指导和监督。</w:t>
      </w:r>
    </w:p>
    <w:p w:rsidR="002814CE" w:rsidRDefault="00490BC5">
      <w:pPr>
        <w:pStyle w:val="2"/>
        <w:spacing w:beforeLines="100" w:before="312" w:line="360" w:lineRule="auto"/>
        <w:jc w:val="center"/>
        <w:rPr>
          <w:rFonts w:ascii="黑体" w:eastAsia="黑体" w:hAnsi="黑体" w:cs="黑体"/>
        </w:rPr>
      </w:pPr>
      <w:bookmarkStart w:id="4" w:name="_Toc515605617"/>
      <w:r>
        <w:rPr>
          <w:rFonts w:ascii="黑体" w:eastAsia="黑体" w:hAnsi="黑体" w:cs="黑体" w:hint="eastAsia"/>
        </w:rPr>
        <w:t>第二章 基本条件</w:t>
      </w:r>
      <w:bookmarkEnd w:id="4"/>
    </w:p>
    <w:p w:rsidR="002814CE" w:rsidRDefault="00490BC5" w:rsidP="00095BD6">
      <w:pPr>
        <w:widowControl/>
        <w:tabs>
          <w:tab w:val="left" w:pos="720"/>
          <w:tab w:val="left" w:pos="7020"/>
        </w:tabs>
        <w:spacing w:line="360" w:lineRule="auto"/>
        <w:ind w:firstLineChars="200" w:firstLine="640"/>
        <w:jc w:val="left"/>
        <w:rPr>
          <w:rFonts w:ascii="仿宋_GB2312" w:hAnsi="仿宋_GB2312" w:cs="仿宋_GB2312"/>
          <w:kern w:val="0"/>
          <w:szCs w:val="32"/>
        </w:rPr>
      </w:pPr>
      <w:r>
        <w:rPr>
          <w:rFonts w:ascii="黑体" w:eastAsia="黑体" w:hAnsi="黑体" w:cs="宋体" w:hint="eastAsia"/>
          <w:kern w:val="0"/>
          <w:szCs w:val="32"/>
        </w:rPr>
        <w:t>第七条</w:t>
      </w:r>
      <w:r>
        <w:rPr>
          <w:rFonts w:ascii="仿宋" w:eastAsia="仿宋" w:hAnsi="仿宋" w:cs="仿宋" w:hint="eastAsia"/>
          <w:b/>
          <w:kern w:val="0"/>
          <w:szCs w:val="32"/>
        </w:rPr>
        <w:t xml:space="preserve"> </w:t>
      </w:r>
      <w:r>
        <w:rPr>
          <w:rFonts w:ascii="仿宋_GB2312" w:hAnsi="仿宋_GB2312" w:cs="仿宋_GB2312" w:hint="eastAsia"/>
          <w:kern w:val="0"/>
          <w:szCs w:val="32"/>
        </w:rPr>
        <w:t>医疗机构对静脉用药采用集中调配和供应模式的，应当设置静配中心。肠外营养液和危害药品静脉用药应当按规定实行集中调配与供应。</w:t>
      </w:r>
      <w:bookmarkStart w:id="5" w:name="_Hlk509472648"/>
    </w:p>
    <w:bookmarkEnd w:id="5"/>
    <w:p w:rsidR="002814CE" w:rsidRDefault="00490BC5">
      <w:pPr>
        <w:widowControl/>
        <w:tabs>
          <w:tab w:val="left" w:pos="720"/>
          <w:tab w:val="left" w:pos="7020"/>
        </w:tabs>
        <w:spacing w:line="360" w:lineRule="auto"/>
        <w:ind w:firstLineChars="200" w:firstLine="640"/>
        <w:jc w:val="left"/>
        <w:rPr>
          <w:rFonts w:ascii="仿宋_GB2312" w:hAnsi="仿宋_GB2312" w:cs="仿宋_GB2312"/>
          <w:kern w:val="0"/>
          <w:szCs w:val="32"/>
        </w:rPr>
      </w:pPr>
      <w:r>
        <w:rPr>
          <w:rFonts w:ascii="黑体" w:eastAsia="黑体" w:hAnsi="黑体" w:cs="宋体" w:hint="eastAsia"/>
          <w:kern w:val="0"/>
          <w:szCs w:val="32"/>
        </w:rPr>
        <w:t>第八条</w:t>
      </w:r>
      <w:r>
        <w:rPr>
          <w:rFonts w:ascii="仿宋" w:eastAsia="仿宋" w:hAnsi="仿宋" w:cs="仿宋" w:hint="eastAsia"/>
          <w:b/>
          <w:color w:val="FF0000"/>
          <w:szCs w:val="32"/>
        </w:rPr>
        <w:t xml:space="preserve"> </w:t>
      </w:r>
      <w:r>
        <w:rPr>
          <w:rFonts w:ascii="仿宋_GB2312" w:hAnsi="仿宋_GB2312" w:cs="仿宋_GB2312" w:hint="eastAsia"/>
          <w:kern w:val="0"/>
          <w:szCs w:val="32"/>
        </w:rPr>
        <w:t>静配中心选址应远离污染源，不能设置于地下室或半地下室，宜设于人员流动较少的安静区域，且便于成品输液的运送。</w:t>
      </w:r>
    </w:p>
    <w:p w:rsidR="002814CE" w:rsidRDefault="00490BC5">
      <w:pPr>
        <w:widowControl/>
        <w:tabs>
          <w:tab w:val="left" w:pos="720"/>
          <w:tab w:val="left" w:pos="7020"/>
        </w:tabs>
        <w:spacing w:line="360" w:lineRule="auto"/>
        <w:ind w:firstLineChars="200" w:firstLine="640"/>
        <w:jc w:val="left"/>
        <w:rPr>
          <w:rFonts w:ascii="仿宋" w:eastAsia="仿宋" w:hAnsi="仿宋" w:cs="仿宋"/>
          <w:kern w:val="0"/>
          <w:szCs w:val="32"/>
        </w:rPr>
      </w:pPr>
      <w:r>
        <w:rPr>
          <w:rFonts w:ascii="黑体" w:eastAsia="黑体" w:hAnsi="黑体" w:cs="宋体" w:hint="eastAsia"/>
          <w:kern w:val="0"/>
          <w:szCs w:val="32"/>
        </w:rPr>
        <w:t>第九条</w:t>
      </w:r>
      <w:r>
        <w:rPr>
          <w:rFonts w:ascii="仿宋" w:eastAsia="仿宋" w:hAnsi="仿宋" w:cs="仿宋" w:hint="eastAsia"/>
          <w:b/>
          <w:color w:val="FF0000"/>
          <w:kern w:val="0"/>
          <w:szCs w:val="32"/>
        </w:rPr>
        <w:t xml:space="preserve"> </w:t>
      </w:r>
      <w:r>
        <w:rPr>
          <w:rFonts w:ascii="仿宋_GB2312" w:hAnsi="仿宋_GB2312" w:cs="仿宋_GB2312" w:hint="eastAsia"/>
          <w:kern w:val="0"/>
          <w:szCs w:val="32"/>
        </w:rPr>
        <w:t>静配中心整体布局、各功能区的设置和面积应当符合相关规定，与其工作量相适应，并能保证洁净区、非洁净控制区和辅助工作区的划分与合理缓冲衔接。</w:t>
      </w:r>
    </w:p>
    <w:p w:rsidR="002814CE" w:rsidRDefault="00490BC5">
      <w:pPr>
        <w:widowControl/>
        <w:tabs>
          <w:tab w:val="left" w:pos="720"/>
          <w:tab w:val="left" w:pos="7020"/>
        </w:tabs>
        <w:spacing w:line="360" w:lineRule="auto"/>
        <w:ind w:firstLineChars="200" w:firstLine="640"/>
        <w:jc w:val="left"/>
        <w:rPr>
          <w:rFonts w:ascii="仿宋" w:eastAsia="仿宋" w:hAnsi="仿宋" w:cs="仿宋"/>
          <w:szCs w:val="32"/>
        </w:rPr>
      </w:pPr>
      <w:r>
        <w:rPr>
          <w:rFonts w:ascii="黑体" w:eastAsia="黑体" w:hAnsi="黑体" w:cs="宋体" w:hint="eastAsia"/>
          <w:kern w:val="0"/>
          <w:szCs w:val="32"/>
        </w:rPr>
        <w:t>第十条</w:t>
      </w:r>
      <w:r>
        <w:rPr>
          <w:rFonts w:ascii="仿宋" w:eastAsia="仿宋" w:hAnsi="仿宋" w:cs="仿宋" w:hint="eastAsia"/>
          <w:b/>
          <w:szCs w:val="32"/>
        </w:rPr>
        <w:t xml:space="preserve"> </w:t>
      </w:r>
      <w:r>
        <w:rPr>
          <w:rFonts w:ascii="仿宋_GB2312" w:hAnsi="仿宋_GB2312" w:cs="仿宋_GB2312" w:hint="eastAsia"/>
          <w:kern w:val="0"/>
          <w:szCs w:val="32"/>
        </w:rPr>
        <w:t>静配中心各功能区应当有适宜的空间摆放相应的设施与设备。洁净区应当包括调配操作间、一次更衣室、二次更衣室及洗衣洁具间；非洁净控制区应当包括普通更衣室、用药医嘱审核、打印输液标签、摆药贴签核对、成品输液核对与包装、配送和清洁间等区域；辅助工作区应当包括药品二级库、物料贮存库、药品脱外包区、转运箱/转运车存放区、综合性会议示教区与休息室等。</w:t>
      </w:r>
    </w:p>
    <w:p w:rsidR="002814CE" w:rsidRDefault="00490BC5">
      <w:pPr>
        <w:widowControl/>
        <w:tabs>
          <w:tab w:val="left" w:pos="640"/>
        </w:tabs>
        <w:spacing w:line="360" w:lineRule="auto"/>
        <w:ind w:firstLineChars="200" w:firstLine="640"/>
        <w:jc w:val="left"/>
        <w:rPr>
          <w:rFonts w:ascii="仿宋_GB2312" w:hAnsi="仿宋_GB2312" w:cs="仿宋_GB2312"/>
          <w:kern w:val="0"/>
          <w:szCs w:val="32"/>
        </w:rPr>
      </w:pPr>
      <w:r>
        <w:rPr>
          <w:rFonts w:ascii="黑体" w:eastAsia="黑体" w:hAnsi="黑体" w:cs="宋体" w:hint="eastAsia"/>
          <w:kern w:val="0"/>
          <w:szCs w:val="32"/>
        </w:rPr>
        <w:t>第十一条</w:t>
      </w:r>
      <w:r>
        <w:rPr>
          <w:rFonts w:ascii="仿宋" w:eastAsia="仿宋" w:hAnsi="仿宋" w:cs="仿宋" w:hint="eastAsia"/>
          <w:szCs w:val="32"/>
        </w:rPr>
        <w:t xml:space="preserve"> </w:t>
      </w:r>
      <w:r>
        <w:rPr>
          <w:rFonts w:ascii="仿宋_GB2312" w:hAnsi="仿宋_GB2312" w:cs="仿宋_GB2312" w:hint="eastAsia"/>
          <w:kern w:val="0"/>
          <w:szCs w:val="32"/>
        </w:rPr>
        <w:t>医疗机构应当将静配中心纳入医疗机构信息化建设规划，实现信息化管理。静脉用药信息技术软件系统</w:t>
      </w:r>
      <w:r>
        <w:rPr>
          <w:rFonts w:ascii="仿宋_GB2312" w:hAnsi="仿宋_GB2312" w:cs="仿宋_GB2312" w:hint="eastAsia"/>
          <w:kern w:val="0"/>
          <w:szCs w:val="32"/>
        </w:rPr>
        <w:lastRenderedPageBreak/>
        <w:t>的设计，应当与医疗机构HIS系统完全兼容和信息共享，实现与医师、护士工作站信息交互传输与处理。</w:t>
      </w:r>
    </w:p>
    <w:p w:rsidR="002814CE" w:rsidRDefault="00490BC5">
      <w:pPr>
        <w:pStyle w:val="a"/>
        <w:numPr>
          <w:ilvl w:val="0"/>
          <w:numId w:val="0"/>
        </w:numPr>
        <w:spacing w:beforeLines="0" w:afterLines="0" w:line="360" w:lineRule="auto"/>
        <w:ind w:firstLineChars="200" w:firstLine="640"/>
        <w:rPr>
          <w:rFonts w:ascii="仿宋_GB2312" w:eastAsia="仿宋_GB2312" w:hAnsi="仿宋_GB2312" w:cs="仿宋_GB2312"/>
          <w:szCs w:val="32"/>
        </w:rPr>
      </w:pPr>
      <w:r>
        <w:rPr>
          <w:rFonts w:hAnsi="黑体" w:cs="宋体" w:hint="eastAsia"/>
          <w:szCs w:val="32"/>
        </w:rPr>
        <w:t>第十二条</w:t>
      </w:r>
      <w:r>
        <w:rPr>
          <w:rFonts w:ascii="仿宋" w:eastAsia="仿宋" w:hAnsi="仿宋" w:cs="仿宋" w:hint="eastAsia"/>
          <w:szCs w:val="32"/>
        </w:rPr>
        <w:t xml:space="preserve"> </w:t>
      </w:r>
      <w:r>
        <w:rPr>
          <w:rFonts w:ascii="仿宋_GB2312" w:eastAsia="仿宋_GB2312" w:hAnsi="仿宋_GB2312" w:cs="仿宋_GB2312" w:hint="eastAsia"/>
          <w:szCs w:val="32"/>
        </w:rPr>
        <w:t>药师是用药医嘱审核的第一责任人，应当按《药品管理法》《医疗机构处方审核规范》等有关规定审核静脉用药医嘱，拦截用药错误、干预不合理用药，保障用药安全。</w:t>
      </w:r>
    </w:p>
    <w:p w:rsidR="002814CE" w:rsidRDefault="00490BC5">
      <w:pPr>
        <w:pStyle w:val="a"/>
        <w:numPr>
          <w:ilvl w:val="0"/>
          <w:numId w:val="0"/>
        </w:numPr>
        <w:spacing w:beforeLines="0" w:afterLines="0" w:line="360" w:lineRule="auto"/>
        <w:ind w:firstLineChars="200" w:firstLine="640"/>
        <w:rPr>
          <w:rFonts w:ascii="仿宋" w:eastAsia="仿宋" w:hAnsi="仿宋" w:cs="仿宋"/>
        </w:rPr>
      </w:pPr>
      <w:r>
        <w:rPr>
          <w:rFonts w:hAnsi="黑体" w:cs="宋体" w:hint="eastAsia"/>
          <w:szCs w:val="32"/>
        </w:rPr>
        <w:t>第十三条</w:t>
      </w:r>
      <w:r>
        <w:rPr>
          <w:rFonts w:ascii="仿宋" w:eastAsia="仿宋" w:hAnsi="仿宋" w:cs="仿宋" w:hint="eastAsia"/>
          <w:b/>
          <w:szCs w:val="32"/>
        </w:rPr>
        <w:t xml:space="preserve"> </w:t>
      </w:r>
      <w:r>
        <w:rPr>
          <w:rFonts w:ascii="仿宋_GB2312" w:eastAsia="仿宋_GB2312" w:hAnsi="仿宋_GB2312" w:cs="仿宋_GB2312" w:hint="eastAsia"/>
          <w:szCs w:val="32"/>
        </w:rPr>
        <w:t>药师在静脉用药集中调配工作中，应当遵循安全、有效、经济、适宜的原则，参与静脉用药使用评估，宣传合理用药知识，为医护人员和患者提供相关药物信息与咨询服务。</w:t>
      </w:r>
    </w:p>
    <w:p w:rsidR="002814CE" w:rsidRDefault="00490BC5">
      <w:pPr>
        <w:pStyle w:val="2"/>
        <w:spacing w:beforeLines="100" w:before="312" w:line="360" w:lineRule="auto"/>
        <w:jc w:val="center"/>
        <w:rPr>
          <w:rFonts w:ascii="黑体" w:eastAsia="黑体" w:hAnsi="黑体" w:cs="黑体"/>
        </w:rPr>
      </w:pPr>
      <w:bookmarkStart w:id="6" w:name="_Toc515605618"/>
      <w:r>
        <w:rPr>
          <w:rFonts w:ascii="黑体" w:eastAsia="黑体" w:hAnsi="黑体" w:cs="黑体" w:hint="eastAsia"/>
        </w:rPr>
        <w:t>第三章 人员</w:t>
      </w:r>
      <w:bookmarkEnd w:id="6"/>
    </w:p>
    <w:p w:rsidR="002814CE" w:rsidRDefault="00490BC5">
      <w:pPr>
        <w:widowControl/>
        <w:tabs>
          <w:tab w:val="left" w:pos="720"/>
          <w:tab w:val="left" w:pos="7020"/>
        </w:tabs>
        <w:spacing w:line="360" w:lineRule="auto"/>
        <w:ind w:firstLineChars="200" w:firstLine="640"/>
        <w:jc w:val="left"/>
        <w:rPr>
          <w:rFonts w:ascii="仿宋_GB2312" w:hAnsi="仿宋_GB2312" w:cs="仿宋_GB2312"/>
          <w:kern w:val="0"/>
          <w:szCs w:val="32"/>
        </w:rPr>
      </w:pPr>
      <w:r>
        <w:rPr>
          <w:rFonts w:ascii="黑体" w:eastAsia="黑体" w:hAnsi="黑体" w:cs="宋体" w:hint="eastAsia"/>
          <w:kern w:val="0"/>
          <w:szCs w:val="32"/>
        </w:rPr>
        <w:t>第十四条</w:t>
      </w:r>
      <w:r>
        <w:rPr>
          <w:rFonts w:ascii="仿宋" w:eastAsia="仿宋" w:hAnsi="仿宋" w:cs="仿宋" w:hint="eastAsia"/>
          <w:b/>
          <w:kern w:val="0"/>
          <w:szCs w:val="32"/>
        </w:rPr>
        <w:t xml:space="preserve"> </w:t>
      </w:r>
      <w:r>
        <w:rPr>
          <w:rFonts w:ascii="仿宋_GB2312" w:hAnsi="仿宋_GB2312" w:cs="仿宋_GB2312" w:hint="eastAsia"/>
          <w:kern w:val="0"/>
          <w:szCs w:val="32"/>
        </w:rPr>
        <w:t>静配中心应当根据《医疗机构药事管理规定》和《二、三级综合医院药学部门基本标准（试行）》等规定，按照每人每日平均加药调配70～90袋/瓶成品输液的工作量，另行配备数量适宜、结构合理的药学专业技术人员和工勤人员。</w:t>
      </w:r>
    </w:p>
    <w:p w:rsidR="002814CE" w:rsidRDefault="00490BC5">
      <w:pPr>
        <w:widowControl/>
        <w:tabs>
          <w:tab w:val="left" w:pos="720"/>
          <w:tab w:val="left" w:pos="7020"/>
        </w:tabs>
        <w:spacing w:line="360" w:lineRule="auto"/>
        <w:ind w:firstLineChars="200" w:firstLine="640"/>
        <w:jc w:val="left"/>
        <w:rPr>
          <w:rFonts w:ascii="仿宋" w:eastAsia="仿宋" w:hAnsi="仿宋" w:cs="仿宋"/>
          <w:kern w:val="0"/>
          <w:szCs w:val="32"/>
        </w:rPr>
      </w:pPr>
      <w:r>
        <w:rPr>
          <w:rFonts w:ascii="黑体" w:eastAsia="黑体" w:hAnsi="黑体" w:cs="宋体" w:hint="eastAsia"/>
          <w:kern w:val="0"/>
          <w:szCs w:val="32"/>
        </w:rPr>
        <w:t>第十五条</w:t>
      </w:r>
      <w:r>
        <w:rPr>
          <w:rFonts w:ascii="仿宋" w:eastAsia="仿宋" w:hAnsi="仿宋" w:cs="仿宋" w:hint="eastAsia"/>
          <w:b/>
          <w:bCs/>
          <w:color w:val="FF0000"/>
          <w:kern w:val="0"/>
          <w:szCs w:val="32"/>
        </w:rPr>
        <w:t xml:space="preserve"> </w:t>
      </w:r>
      <w:r>
        <w:rPr>
          <w:rFonts w:ascii="仿宋_GB2312" w:hAnsi="仿宋_GB2312" w:cs="仿宋_GB2312" w:hint="eastAsia"/>
          <w:kern w:val="0"/>
          <w:szCs w:val="32"/>
        </w:rPr>
        <w:t>静配中心负责人应当由具有药学专业本科及以上学历、</w:t>
      </w:r>
      <w:r>
        <w:rPr>
          <w:rFonts w:ascii="仿宋_GB2312" w:hAnsi="仿宋_GB2312" w:cs="仿宋_GB2312"/>
          <w:kern w:val="0"/>
          <w:szCs w:val="32"/>
        </w:rPr>
        <w:t>药学</w:t>
      </w:r>
      <w:r>
        <w:rPr>
          <w:rFonts w:ascii="仿宋_GB2312" w:hAnsi="仿宋_GB2312" w:cs="仿宋_GB2312" w:hint="eastAsia"/>
          <w:kern w:val="0"/>
          <w:szCs w:val="32"/>
        </w:rPr>
        <w:t>专业中级及以上药学专业技术职务任职资格，有药学调剂工作经验和管理能力的药师担任。</w:t>
      </w:r>
    </w:p>
    <w:p w:rsidR="002814CE" w:rsidRDefault="00490BC5">
      <w:pPr>
        <w:widowControl/>
        <w:tabs>
          <w:tab w:val="left" w:pos="720"/>
          <w:tab w:val="left" w:pos="7020"/>
        </w:tabs>
        <w:spacing w:line="360" w:lineRule="auto"/>
        <w:ind w:firstLineChars="200" w:firstLine="640"/>
        <w:jc w:val="left"/>
        <w:rPr>
          <w:rFonts w:ascii="仿宋" w:eastAsia="仿宋" w:hAnsi="仿宋" w:cs="仿宋"/>
          <w:kern w:val="0"/>
          <w:szCs w:val="32"/>
        </w:rPr>
      </w:pPr>
      <w:r>
        <w:rPr>
          <w:rFonts w:ascii="黑体" w:eastAsia="黑体" w:hAnsi="黑体" w:cs="宋体" w:hint="eastAsia"/>
          <w:kern w:val="0"/>
          <w:szCs w:val="32"/>
        </w:rPr>
        <w:t>第十六条</w:t>
      </w:r>
      <w:r>
        <w:rPr>
          <w:rFonts w:ascii="仿宋" w:eastAsia="仿宋" w:hAnsi="仿宋" w:cs="仿宋" w:hint="eastAsia"/>
          <w:kern w:val="0"/>
          <w:szCs w:val="32"/>
        </w:rPr>
        <w:t xml:space="preserve"> </w:t>
      </w:r>
      <w:r>
        <w:rPr>
          <w:rFonts w:ascii="仿宋_GB2312" w:hAnsi="仿宋_GB2312" w:cs="仿宋_GB2312" w:hint="eastAsia"/>
          <w:kern w:val="0"/>
          <w:szCs w:val="32"/>
        </w:rPr>
        <w:t>负责用药医嘱审核的人员应当具有药学专业本科及以上学历、药师及以上药学专业技术职务任职资格、</w:t>
      </w:r>
      <w:bookmarkStart w:id="7" w:name="_Hlk46912742"/>
      <w:r>
        <w:rPr>
          <w:rFonts w:ascii="仿宋_GB2312" w:hAnsi="仿宋_GB2312" w:cs="仿宋_GB2312" w:hint="eastAsia"/>
          <w:kern w:val="0"/>
          <w:szCs w:val="32"/>
        </w:rPr>
        <w:lastRenderedPageBreak/>
        <w:t>具有3年及以上静脉用药集中调配工作经验</w:t>
      </w:r>
      <w:bookmarkEnd w:id="7"/>
      <w:r>
        <w:rPr>
          <w:rFonts w:ascii="仿宋_GB2312" w:hAnsi="仿宋_GB2312" w:cs="仿宋_GB2312" w:hint="eastAsia"/>
          <w:kern w:val="0"/>
          <w:szCs w:val="32"/>
        </w:rPr>
        <w:t>，接受过处方审核岗位专业知识培训并考核合格。</w:t>
      </w:r>
    </w:p>
    <w:p w:rsidR="002814CE" w:rsidRDefault="00490BC5">
      <w:pPr>
        <w:widowControl/>
        <w:tabs>
          <w:tab w:val="left" w:pos="720"/>
          <w:tab w:val="left" w:pos="7020"/>
        </w:tabs>
        <w:spacing w:line="360" w:lineRule="auto"/>
        <w:ind w:firstLineChars="200" w:firstLine="640"/>
        <w:jc w:val="left"/>
        <w:rPr>
          <w:rFonts w:ascii="仿宋" w:eastAsia="仿宋" w:hAnsi="仿宋" w:cs="仿宋"/>
          <w:kern w:val="0"/>
          <w:szCs w:val="32"/>
        </w:rPr>
      </w:pPr>
      <w:r>
        <w:rPr>
          <w:rFonts w:ascii="黑体" w:eastAsia="黑体" w:hAnsi="黑体" w:cs="宋体" w:hint="eastAsia"/>
          <w:kern w:val="0"/>
          <w:szCs w:val="32"/>
        </w:rPr>
        <w:t>第十七条</w:t>
      </w:r>
      <w:r>
        <w:rPr>
          <w:rFonts w:ascii="仿宋" w:eastAsia="仿宋" w:hAnsi="仿宋" w:cs="仿宋" w:hint="eastAsia"/>
          <w:kern w:val="0"/>
          <w:szCs w:val="32"/>
        </w:rPr>
        <w:t xml:space="preserve"> </w:t>
      </w:r>
      <w:r>
        <w:rPr>
          <w:rFonts w:ascii="仿宋_GB2312" w:hAnsi="仿宋_GB2312" w:cs="仿宋_GB2312" w:hint="eastAsia"/>
          <w:kern w:val="0"/>
          <w:szCs w:val="32"/>
        </w:rPr>
        <w:t>负责摆药贴签核对、加药混合调配的人员，应当具有药士及以上专业技术职务任职资格；负责成品输液核对的人员，应当具有药师及以上</w:t>
      </w:r>
      <w:bookmarkStart w:id="8" w:name="_Hlk525990689"/>
      <w:r>
        <w:rPr>
          <w:rFonts w:ascii="仿宋_GB2312" w:hAnsi="仿宋_GB2312" w:cs="仿宋_GB2312" w:hint="eastAsia"/>
          <w:kern w:val="0"/>
          <w:szCs w:val="32"/>
        </w:rPr>
        <w:t>专业技术职务任职资格</w:t>
      </w:r>
      <w:bookmarkEnd w:id="8"/>
      <w:r>
        <w:rPr>
          <w:rFonts w:ascii="仿宋_GB2312" w:hAnsi="仿宋_GB2312" w:cs="仿宋_GB2312" w:hint="eastAsia"/>
          <w:kern w:val="0"/>
          <w:szCs w:val="32"/>
        </w:rPr>
        <w:t>。</w:t>
      </w:r>
    </w:p>
    <w:p w:rsidR="002814CE" w:rsidRDefault="00490BC5">
      <w:pPr>
        <w:widowControl/>
        <w:tabs>
          <w:tab w:val="left" w:pos="720"/>
          <w:tab w:val="left" w:pos="7020"/>
        </w:tabs>
        <w:spacing w:line="360" w:lineRule="auto"/>
        <w:ind w:firstLineChars="200" w:firstLine="640"/>
        <w:jc w:val="left"/>
        <w:rPr>
          <w:rFonts w:ascii="仿宋" w:eastAsia="仿宋" w:hAnsi="仿宋" w:cs="仿宋"/>
          <w:kern w:val="0"/>
          <w:szCs w:val="32"/>
        </w:rPr>
      </w:pPr>
      <w:r>
        <w:rPr>
          <w:rFonts w:ascii="黑体" w:eastAsia="黑体" w:hAnsi="黑体" w:cs="宋体" w:hint="eastAsia"/>
          <w:kern w:val="0"/>
          <w:szCs w:val="32"/>
        </w:rPr>
        <w:t>第十八条</w:t>
      </w:r>
      <w:r>
        <w:rPr>
          <w:rFonts w:ascii="仿宋" w:eastAsia="仿宋" w:hAnsi="仿宋" w:cs="仿宋" w:hint="eastAsia"/>
          <w:kern w:val="0"/>
          <w:szCs w:val="32"/>
        </w:rPr>
        <w:t xml:space="preserve"> </w:t>
      </w:r>
      <w:r>
        <w:rPr>
          <w:rFonts w:ascii="仿宋_GB2312" w:hAnsi="仿宋_GB2312" w:cs="仿宋_GB2312" w:hint="eastAsia"/>
          <w:kern w:val="0"/>
          <w:szCs w:val="32"/>
        </w:rPr>
        <w:t>从事静脉用药集中调配工作的药学专业技术人员，均应当经岗位专业知识和技术操作规范培训并考核合格，每年应当接受与其岗位相适应的继续医学教育。</w:t>
      </w:r>
    </w:p>
    <w:p w:rsidR="002814CE" w:rsidRDefault="00490BC5">
      <w:pPr>
        <w:widowControl/>
        <w:tabs>
          <w:tab w:val="left" w:pos="720"/>
          <w:tab w:val="left" w:pos="7020"/>
        </w:tabs>
        <w:spacing w:line="360" w:lineRule="auto"/>
        <w:ind w:firstLineChars="200" w:firstLine="640"/>
        <w:jc w:val="left"/>
        <w:rPr>
          <w:rFonts w:ascii="仿宋" w:eastAsia="仿宋" w:hAnsi="仿宋" w:cs="仿宋"/>
          <w:szCs w:val="32"/>
        </w:rPr>
      </w:pPr>
      <w:r>
        <w:rPr>
          <w:rFonts w:ascii="黑体" w:eastAsia="黑体" w:hAnsi="黑体" w:cs="宋体" w:hint="eastAsia"/>
          <w:kern w:val="0"/>
          <w:szCs w:val="32"/>
        </w:rPr>
        <w:t>第十九条</w:t>
      </w:r>
      <w:r>
        <w:rPr>
          <w:rFonts w:ascii="仿宋" w:eastAsia="仿宋" w:hAnsi="仿宋" w:cs="仿宋" w:hint="eastAsia"/>
          <w:b/>
          <w:szCs w:val="32"/>
        </w:rPr>
        <w:t xml:space="preserve"> </w:t>
      </w:r>
      <w:r>
        <w:rPr>
          <w:rFonts w:ascii="仿宋_GB2312" w:hAnsi="仿宋_GB2312" w:cs="仿宋_GB2312" w:hint="eastAsia"/>
          <w:kern w:val="0"/>
          <w:szCs w:val="32"/>
        </w:rPr>
        <w:t>与静脉用药集中调配工作相关的人员，每年至少进行一次健康检查，建立健康档案。对患有传染病或者其他可能污染药品的疾病、或患有精神病等不宜从事药品调配工作的，应当调离工作岗位。</w:t>
      </w:r>
    </w:p>
    <w:p w:rsidR="002814CE" w:rsidRDefault="00490BC5">
      <w:pPr>
        <w:pStyle w:val="2"/>
        <w:spacing w:beforeLines="100" w:before="312" w:line="360" w:lineRule="auto"/>
        <w:jc w:val="center"/>
        <w:rPr>
          <w:rFonts w:ascii="黑体" w:eastAsia="黑体" w:hAnsi="黑体" w:cs="黑体"/>
        </w:rPr>
      </w:pPr>
      <w:bookmarkStart w:id="9" w:name="_Toc515605619"/>
      <w:r>
        <w:rPr>
          <w:rFonts w:ascii="黑体" w:eastAsia="黑体" w:hAnsi="黑体" w:cs="黑体" w:hint="eastAsia"/>
        </w:rPr>
        <w:t>第四章 建筑、设施与设备</w:t>
      </w:r>
      <w:bookmarkEnd w:id="9"/>
    </w:p>
    <w:p w:rsidR="002814CE" w:rsidRDefault="00490BC5">
      <w:pPr>
        <w:pStyle w:val="a"/>
        <w:numPr>
          <w:ilvl w:val="0"/>
          <w:numId w:val="0"/>
        </w:numPr>
        <w:spacing w:beforeLines="0" w:afterLines="0" w:line="360" w:lineRule="auto"/>
        <w:ind w:firstLineChars="200" w:firstLine="640"/>
        <w:rPr>
          <w:rFonts w:ascii="仿宋" w:eastAsia="仿宋" w:hAnsi="仿宋" w:cs="仿宋"/>
          <w:szCs w:val="32"/>
        </w:rPr>
      </w:pPr>
      <w:r>
        <w:rPr>
          <w:rFonts w:hAnsi="黑体" w:cs="宋体" w:hint="eastAsia"/>
          <w:szCs w:val="32"/>
        </w:rPr>
        <w:t>第二十条</w:t>
      </w:r>
      <w:r>
        <w:rPr>
          <w:rFonts w:ascii="仿宋" w:eastAsia="仿宋" w:hAnsi="仿宋" w:cs="仿宋" w:hint="eastAsia"/>
          <w:b/>
          <w:szCs w:val="32"/>
        </w:rPr>
        <w:t xml:space="preserve"> </w:t>
      </w:r>
      <w:r>
        <w:rPr>
          <w:rFonts w:ascii="仿宋_GB2312" w:eastAsia="仿宋_GB2312" w:hAnsi="仿宋_GB2312" w:cs="仿宋_GB2312" w:hint="eastAsia"/>
          <w:szCs w:val="32"/>
        </w:rPr>
        <w:t>静配中心筹建或改建应当建立预审制度。成立由主管院长牵头、药学专业技术人员为主的筹建组，负责制定项目建设与设计方案、选址论证，评估承担设计和装修施工任务企业的资质等。由省级静脉用药集中调配质控专家组进行技术评估与指导，确保符合有关规定。</w:t>
      </w:r>
    </w:p>
    <w:p w:rsidR="002814CE" w:rsidRDefault="00490BC5">
      <w:pPr>
        <w:pStyle w:val="a"/>
        <w:numPr>
          <w:ilvl w:val="0"/>
          <w:numId w:val="0"/>
        </w:numPr>
        <w:spacing w:beforeLines="0" w:afterLines="0" w:line="360" w:lineRule="auto"/>
        <w:ind w:firstLineChars="200" w:firstLine="640"/>
        <w:rPr>
          <w:rFonts w:ascii="仿宋" w:eastAsia="仿宋" w:hAnsi="仿宋" w:cs="仿宋"/>
          <w:szCs w:val="32"/>
        </w:rPr>
      </w:pPr>
      <w:r>
        <w:rPr>
          <w:rFonts w:hAnsi="黑体" w:cs="宋体" w:hint="eastAsia"/>
          <w:szCs w:val="32"/>
        </w:rPr>
        <w:t>第二十一条</w:t>
      </w:r>
      <w:r>
        <w:rPr>
          <w:rFonts w:ascii="仿宋" w:eastAsia="仿宋" w:hAnsi="仿宋" w:cs="仿宋" w:hint="eastAsia"/>
          <w:b/>
          <w:szCs w:val="32"/>
        </w:rPr>
        <w:t xml:space="preserve"> </w:t>
      </w:r>
      <w:r>
        <w:rPr>
          <w:rFonts w:ascii="仿宋_GB2312" w:eastAsia="仿宋_GB2312" w:hAnsi="仿宋_GB2312" w:cs="仿宋_GB2312" w:hint="eastAsia"/>
          <w:szCs w:val="32"/>
        </w:rPr>
        <w:t>静配中心应当根据本医疗机构床位、日调配工作量设计其规模，并根据调配药品品种、外部环境状况等配置空调净化系统，使净化区内的有效通风以及温度、湿</w:t>
      </w:r>
      <w:r>
        <w:rPr>
          <w:rFonts w:ascii="仿宋_GB2312" w:eastAsia="仿宋_GB2312" w:hAnsi="仿宋_GB2312" w:cs="仿宋_GB2312" w:hint="eastAsia"/>
          <w:szCs w:val="32"/>
        </w:rPr>
        <w:lastRenderedPageBreak/>
        <w:t>度控制和空气净化过滤符合规范，确保净化区环境的质量要求。</w:t>
      </w:r>
    </w:p>
    <w:p w:rsidR="002814CE" w:rsidRDefault="00490BC5">
      <w:pPr>
        <w:spacing w:line="360" w:lineRule="auto"/>
        <w:ind w:firstLineChars="200" w:firstLine="640"/>
        <w:rPr>
          <w:rFonts w:ascii="仿宋" w:eastAsia="仿宋" w:hAnsi="仿宋" w:cs="仿宋"/>
          <w:color w:val="000000" w:themeColor="text1"/>
          <w:kern w:val="0"/>
          <w:szCs w:val="32"/>
        </w:rPr>
      </w:pPr>
      <w:r>
        <w:rPr>
          <w:rFonts w:ascii="黑体" w:eastAsia="黑体" w:hAnsi="黑体" w:cs="宋体" w:hint="eastAsia"/>
          <w:kern w:val="0"/>
          <w:szCs w:val="32"/>
        </w:rPr>
        <w:t>第二十二条</w:t>
      </w:r>
      <w:r>
        <w:rPr>
          <w:rFonts w:ascii="仿宋" w:eastAsia="仿宋" w:hAnsi="仿宋" w:cs="仿宋" w:hint="eastAsia"/>
          <w:b/>
          <w:kern w:val="0"/>
          <w:szCs w:val="32"/>
        </w:rPr>
        <w:t xml:space="preserve"> </w:t>
      </w:r>
      <w:r>
        <w:rPr>
          <w:rFonts w:ascii="仿宋_GB2312" w:hAnsi="仿宋_GB2312" w:cs="仿宋_GB2312" w:hint="eastAsia"/>
          <w:kern w:val="0"/>
          <w:szCs w:val="32"/>
        </w:rPr>
        <w:t>静配中心应当根据药物性质分别建立不同的送、排/回风系统。洁净间内的气流循环模式、送风口和排/回风口数量和位置应当满足不同洁净调配操作间对环境的需求。</w:t>
      </w:r>
    </w:p>
    <w:p w:rsidR="002814CE" w:rsidRDefault="00490BC5">
      <w:pPr>
        <w:widowControl/>
        <w:tabs>
          <w:tab w:val="left" w:pos="720"/>
          <w:tab w:val="left" w:pos="7020"/>
        </w:tabs>
        <w:spacing w:line="360" w:lineRule="auto"/>
        <w:ind w:firstLineChars="200" w:firstLine="640"/>
        <w:jc w:val="left"/>
        <w:rPr>
          <w:rFonts w:ascii="仿宋" w:eastAsia="仿宋" w:hAnsi="仿宋" w:cs="仿宋"/>
          <w:kern w:val="0"/>
          <w:szCs w:val="32"/>
        </w:rPr>
      </w:pPr>
      <w:r>
        <w:rPr>
          <w:rFonts w:ascii="黑体" w:eastAsia="黑体" w:hAnsi="黑体" w:cs="宋体" w:hint="eastAsia"/>
          <w:kern w:val="0"/>
          <w:szCs w:val="32"/>
        </w:rPr>
        <w:t>第二十三条</w:t>
      </w:r>
      <w:r>
        <w:rPr>
          <w:rFonts w:ascii="仿宋" w:eastAsia="仿宋" w:hAnsi="仿宋" w:cs="仿宋" w:hint="eastAsia"/>
          <w:b/>
          <w:color w:val="FF0000"/>
          <w:kern w:val="0"/>
          <w:szCs w:val="32"/>
        </w:rPr>
        <w:t xml:space="preserve"> </w:t>
      </w:r>
      <w:r>
        <w:rPr>
          <w:rFonts w:ascii="仿宋_GB2312" w:hAnsi="仿宋_GB2312" w:cs="仿宋_GB2312" w:hint="eastAsia"/>
          <w:kern w:val="0"/>
          <w:szCs w:val="32"/>
        </w:rPr>
        <w:t>静配中心各功能区应当按各功能区的性质设置水池和上下水管道。各种水池设置的位置、尺寸大小应当适宜。在静配中心</w:t>
      </w:r>
      <w:bookmarkStart w:id="10" w:name="_Hlk509776788"/>
      <w:r>
        <w:rPr>
          <w:rFonts w:ascii="仿宋_GB2312" w:hAnsi="仿宋_GB2312" w:cs="仿宋_GB2312" w:hint="eastAsia"/>
          <w:kern w:val="0"/>
          <w:szCs w:val="32"/>
        </w:rPr>
        <w:t>内不设</w:t>
      </w:r>
      <w:bookmarkEnd w:id="10"/>
      <w:r>
        <w:rPr>
          <w:rFonts w:ascii="仿宋_GB2312" w:hAnsi="仿宋_GB2312" w:cs="仿宋_GB2312" w:hint="eastAsia"/>
          <w:kern w:val="0"/>
          <w:szCs w:val="32"/>
        </w:rPr>
        <w:t>置地漏、淋浴室及卫生间。</w:t>
      </w:r>
    </w:p>
    <w:p w:rsidR="002814CE" w:rsidRDefault="00490BC5">
      <w:pPr>
        <w:widowControl/>
        <w:tabs>
          <w:tab w:val="left" w:pos="720"/>
          <w:tab w:val="left" w:pos="7020"/>
        </w:tabs>
        <w:spacing w:line="360" w:lineRule="auto"/>
        <w:ind w:firstLineChars="200" w:firstLine="640"/>
        <w:jc w:val="left"/>
        <w:rPr>
          <w:rFonts w:ascii="仿宋" w:eastAsia="仿宋" w:hAnsi="仿宋" w:cs="仿宋"/>
          <w:szCs w:val="32"/>
        </w:rPr>
      </w:pPr>
      <w:r>
        <w:rPr>
          <w:rFonts w:ascii="黑体" w:eastAsia="黑体" w:hAnsi="黑体" w:cs="宋体" w:hint="eastAsia"/>
          <w:kern w:val="0"/>
          <w:szCs w:val="32"/>
        </w:rPr>
        <w:t>第二十四条</w:t>
      </w:r>
      <w:r>
        <w:rPr>
          <w:rFonts w:ascii="仿宋" w:eastAsia="仿宋" w:hAnsi="仿宋" w:cs="仿宋" w:hint="eastAsia"/>
          <w:b/>
          <w:szCs w:val="32"/>
        </w:rPr>
        <w:t xml:space="preserve"> </w:t>
      </w:r>
      <w:r>
        <w:rPr>
          <w:rFonts w:ascii="仿宋_GB2312" w:hAnsi="仿宋_GB2312" w:cs="仿宋_GB2312" w:hint="eastAsia"/>
          <w:kern w:val="0"/>
          <w:szCs w:val="32"/>
        </w:rPr>
        <w:t>静配中心的设计和装修施工材料及其工艺应当符合消防要求，预留消防通道，配备消防设施设备、应急灯等。非洁净控制区和辅助工作区可设置喷淋系统和烟感探测器。洁净区内不设置喷淋系统</w:t>
      </w:r>
      <w:r w:rsidR="00095BD6">
        <w:rPr>
          <w:rFonts w:ascii="仿宋_GB2312" w:hAnsi="仿宋_GB2312" w:cs="仿宋_GB2312" w:hint="eastAsia"/>
          <w:kern w:val="0"/>
          <w:szCs w:val="32"/>
        </w:rPr>
        <w:t>，</w:t>
      </w:r>
      <w:r>
        <w:rPr>
          <w:rFonts w:ascii="仿宋_GB2312" w:hAnsi="仿宋_GB2312" w:cs="仿宋_GB2312" w:hint="eastAsia"/>
          <w:kern w:val="0"/>
          <w:szCs w:val="32"/>
        </w:rPr>
        <w:t>只设置烟感探测器。</w:t>
      </w:r>
    </w:p>
    <w:p w:rsidR="002814CE" w:rsidRDefault="00490BC5">
      <w:pPr>
        <w:pStyle w:val="a"/>
        <w:numPr>
          <w:ilvl w:val="0"/>
          <w:numId w:val="0"/>
        </w:numPr>
        <w:spacing w:beforeLines="0" w:afterLines="0" w:line="360" w:lineRule="auto"/>
        <w:ind w:firstLineChars="200" w:firstLine="640"/>
        <w:rPr>
          <w:rFonts w:ascii="仿宋" w:eastAsia="仿宋" w:hAnsi="仿宋" w:cs="仿宋"/>
          <w:szCs w:val="32"/>
        </w:rPr>
      </w:pPr>
      <w:r>
        <w:rPr>
          <w:rFonts w:hAnsi="黑体" w:cs="宋体" w:hint="eastAsia"/>
          <w:szCs w:val="32"/>
        </w:rPr>
        <w:t>第二十五条</w:t>
      </w:r>
      <w:r>
        <w:rPr>
          <w:rFonts w:ascii="仿宋" w:eastAsia="仿宋" w:hAnsi="仿宋" w:cs="仿宋" w:hint="eastAsia"/>
          <w:b/>
          <w:szCs w:val="32"/>
        </w:rPr>
        <w:t xml:space="preserve"> </w:t>
      </w:r>
      <w:r>
        <w:rPr>
          <w:rFonts w:ascii="仿宋_GB2312" w:eastAsia="仿宋_GB2312" w:hAnsi="仿宋_GB2312" w:cs="仿宋_GB2312" w:hint="eastAsia"/>
          <w:szCs w:val="32"/>
        </w:rPr>
        <w:t>静配中心应当配置水平层流洁净台、生物安全柜、网络信息系统、医用冰箱等相应设备，水平层流洁净台和生物安全柜应当符合国家标准，且生物安全柜应当选用Ⅱ级A2型号。</w:t>
      </w:r>
    </w:p>
    <w:p w:rsidR="002814CE" w:rsidRDefault="00490BC5">
      <w:pPr>
        <w:pStyle w:val="a"/>
        <w:numPr>
          <w:ilvl w:val="0"/>
          <w:numId w:val="0"/>
        </w:numPr>
        <w:spacing w:beforeLines="0" w:afterLines="0" w:line="360" w:lineRule="auto"/>
        <w:ind w:firstLineChars="200" w:firstLine="640"/>
        <w:rPr>
          <w:rFonts w:ascii="仿宋" w:eastAsia="仿宋" w:hAnsi="仿宋" w:cs="仿宋"/>
          <w:szCs w:val="32"/>
        </w:rPr>
      </w:pPr>
      <w:r>
        <w:rPr>
          <w:rFonts w:hAnsi="黑体" w:cs="宋体" w:hint="eastAsia"/>
          <w:szCs w:val="32"/>
        </w:rPr>
        <w:t>第二十六条</w:t>
      </w:r>
      <w:r>
        <w:rPr>
          <w:rFonts w:ascii="仿宋" w:eastAsia="仿宋" w:hAnsi="仿宋" w:cs="仿宋" w:hint="eastAsia"/>
          <w:b/>
          <w:szCs w:val="32"/>
        </w:rPr>
        <w:t xml:space="preserve"> </w:t>
      </w:r>
      <w:r>
        <w:rPr>
          <w:rFonts w:ascii="仿宋_GB2312" w:eastAsia="仿宋_GB2312" w:hAnsi="仿宋_GB2312" w:cs="仿宋_GB2312" w:hint="eastAsia"/>
          <w:szCs w:val="32"/>
        </w:rPr>
        <w:t>自动化设施设备应当符合国家相关部门制定的技术规范或行业标准，不得对成品输液质量造成影响。静配中心装修施工与材料选用，应当严格按照本指南附件1有关规定执行。</w:t>
      </w:r>
    </w:p>
    <w:p w:rsidR="002814CE" w:rsidRDefault="00490BC5" w:rsidP="00095BD6">
      <w:pPr>
        <w:ind w:firstLineChars="200" w:firstLine="640"/>
        <w:rPr>
          <w:rFonts w:ascii="仿宋_GB2312" w:hAnsi="仿宋_GB2312" w:cs="仿宋_GB2312"/>
          <w:szCs w:val="32"/>
        </w:rPr>
      </w:pPr>
      <w:r>
        <w:rPr>
          <w:rFonts w:ascii="黑体" w:eastAsia="黑体" w:hAnsi="黑体" w:cs="宋体" w:hint="eastAsia"/>
          <w:kern w:val="0"/>
          <w:szCs w:val="32"/>
        </w:rPr>
        <w:t>第二十七条</w:t>
      </w:r>
      <w:r>
        <w:rPr>
          <w:rFonts w:ascii="仿宋" w:eastAsia="仿宋" w:hAnsi="仿宋" w:cs="仿宋" w:hint="eastAsia"/>
          <w:b/>
          <w:szCs w:val="32"/>
        </w:rPr>
        <w:t xml:space="preserve"> </w:t>
      </w:r>
      <w:r>
        <w:rPr>
          <w:rFonts w:ascii="仿宋_GB2312" w:hAnsi="仿宋_GB2312" w:cs="仿宋_GB2312" w:hint="eastAsia"/>
          <w:szCs w:val="32"/>
        </w:rPr>
        <w:t>静配中心建设、装修施工完毕后，应当对</w:t>
      </w:r>
    </w:p>
    <w:p w:rsidR="002814CE" w:rsidRDefault="00490BC5">
      <w:pPr>
        <w:pStyle w:val="a"/>
        <w:numPr>
          <w:ilvl w:val="0"/>
          <w:numId w:val="0"/>
        </w:numPr>
        <w:spacing w:beforeLines="0" w:afterLines="0" w:line="360" w:lineRule="auto"/>
        <w:rPr>
          <w:rFonts w:ascii="仿宋_GB2312" w:eastAsia="仿宋_GB2312" w:hAnsi="仿宋_GB2312" w:cs="仿宋_GB2312"/>
          <w:szCs w:val="32"/>
        </w:rPr>
      </w:pPr>
      <w:r>
        <w:rPr>
          <w:rFonts w:ascii="仿宋_GB2312" w:eastAsia="仿宋_GB2312" w:hAnsi="仿宋_GB2312" w:cs="仿宋_GB2312" w:hint="eastAsia"/>
          <w:szCs w:val="32"/>
        </w:rPr>
        <w:lastRenderedPageBreak/>
        <w:t>洁净区的洁净度、噪音、静压差、温度、相对湿度及工作区域照明度等进行检测与现场验收，符合规定后方可投入使用。</w:t>
      </w:r>
    </w:p>
    <w:p w:rsidR="002814CE" w:rsidRDefault="00490BC5">
      <w:pPr>
        <w:pStyle w:val="2"/>
        <w:spacing w:beforeLines="100" w:before="312" w:line="360" w:lineRule="auto"/>
        <w:jc w:val="center"/>
        <w:rPr>
          <w:rFonts w:ascii="黑体" w:eastAsia="黑体" w:hAnsi="黑体" w:cs="黑体"/>
        </w:rPr>
      </w:pPr>
      <w:bookmarkStart w:id="11" w:name="_Toc515605620"/>
      <w:r>
        <w:rPr>
          <w:rFonts w:ascii="黑体" w:eastAsia="黑体" w:hAnsi="黑体" w:cs="黑体" w:hint="eastAsia"/>
        </w:rPr>
        <w:t>第五章 质量管理</w:t>
      </w:r>
      <w:bookmarkEnd w:id="11"/>
    </w:p>
    <w:p w:rsidR="002814CE" w:rsidRDefault="00490BC5">
      <w:pPr>
        <w:widowControl/>
        <w:tabs>
          <w:tab w:val="left" w:pos="720"/>
          <w:tab w:val="left" w:pos="7020"/>
        </w:tabs>
        <w:spacing w:line="360" w:lineRule="auto"/>
        <w:ind w:firstLineChars="200" w:firstLine="640"/>
        <w:jc w:val="left"/>
        <w:rPr>
          <w:rFonts w:ascii="仿宋_GB2312" w:hAnsi="仿宋_GB2312" w:cs="仿宋_GB2312"/>
          <w:szCs w:val="32"/>
        </w:rPr>
      </w:pPr>
      <w:r>
        <w:rPr>
          <w:rFonts w:ascii="黑体" w:eastAsia="黑体" w:hAnsi="黑体" w:cs="宋体" w:hint="eastAsia"/>
          <w:kern w:val="0"/>
          <w:szCs w:val="32"/>
        </w:rPr>
        <w:t>第二十八条</w:t>
      </w:r>
      <w:r>
        <w:rPr>
          <w:rFonts w:ascii="仿宋" w:eastAsia="仿宋" w:hAnsi="仿宋" w:cs="仿宋" w:hint="eastAsia"/>
          <w:b/>
          <w:kern w:val="0"/>
          <w:szCs w:val="32"/>
        </w:rPr>
        <w:t xml:space="preserve"> </w:t>
      </w:r>
      <w:r>
        <w:rPr>
          <w:rFonts w:ascii="仿宋_GB2312" w:hAnsi="仿宋_GB2312" w:cs="仿宋_GB2312" w:hint="eastAsia"/>
          <w:szCs w:val="32"/>
        </w:rPr>
        <w:t>静配中心应当建立健全规章制度、人员岗位职责和相关技术规范、操作规程，并严格执行落实。</w:t>
      </w:r>
    </w:p>
    <w:p w:rsidR="002814CE" w:rsidRDefault="00490BC5">
      <w:pPr>
        <w:widowControl/>
        <w:tabs>
          <w:tab w:val="left" w:pos="720"/>
          <w:tab w:val="left" w:pos="7020"/>
        </w:tabs>
        <w:spacing w:line="360" w:lineRule="auto"/>
        <w:ind w:firstLineChars="200" w:firstLine="640"/>
        <w:jc w:val="left"/>
        <w:rPr>
          <w:rFonts w:ascii="仿宋_GB2312" w:hAnsi="仿宋_GB2312" w:cs="仿宋_GB2312"/>
          <w:szCs w:val="32"/>
        </w:rPr>
      </w:pPr>
      <w:r>
        <w:rPr>
          <w:rFonts w:ascii="黑体" w:eastAsia="黑体" w:hAnsi="黑体" w:cs="宋体" w:hint="eastAsia"/>
          <w:kern w:val="0"/>
          <w:szCs w:val="32"/>
        </w:rPr>
        <w:t>第二十九条</w:t>
      </w:r>
      <w:r>
        <w:rPr>
          <w:rFonts w:ascii="仿宋" w:eastAsia="仿宋" w:hAnsi="仿宋" w:cs="仿宋" w:hint="eastAsia"/>
          <w:kern w:val="0"/>
          <w:szCs w:val="32"/>
        </w:rPr>
        <w:t xml:space="preserve"> </w:t>
      </w:r>
      <w:r>
        <w:rPr>
          <w:rFonts w:ascii="仿宋_GB2312" w:hAnsi="仿宋_GB2312" w:cs="仿宋_GB2312" w:hint="eastAsia"/>
          <w:szCs w:val="32"/>
        </w:rPr>
        <w:t>建立规范的档案文件管理制度，包括规章制度、工作流程、岗位职责；人员信息、健康档案与培训记录；项目设计文件、装修施工的合同、图纸、验收文件；仪器、设备设施等的合格证、说明书以及各项维修、维护保养记录；药品管理、调配管理与各环节质控工作记录；督导评估记录等。</w:t>
      </w:r>
    </w:p>
    <w:p w:rsidR="002814CE" w:rsidRDefault="00490BC5">
      <w:pPr>
        <w:widowControl/>
        <w:ind w:firstLineChars="200" w:firstLine="640"/>
        <w:jc w:val="left"/>
        <w:rPr>
          <w:rFonts w:ascii="仿宋" w:eastAsia="仿宋" w:hAnsi="仿宋" w:cs="仿宋"/>
          <w:kern w:val="0"/>
          <w:szCs w:val="32"/>
        </w:rPr>
      </w:pPr>
      <w:r>
        <w:rPr>
          <w:rFonts w:ascii="黑体" w:eastAsia="黑体" w:hAnsi="黑体" w:cs="宋体" w:hint="eastAsia"/>
          <w:kern w:val="0"/>
          <w:szCs w:val="32"/>
        </w:rPr>
        <w:t>第三十条</w:t>
      </w:r>
      <w:r>
        <w:rPr>
          <w:rFonts w:ascii="仿宋" w:eastAsia="仿宋" w:hAnsi="仿宋" w:cs="仿宋" w:hint="eastAsia"/>
          <w:b/>
          <w:bCs/>
          <w:kern w:val="0"/>
          <w:szCs w:val="32"/>
        </w:rPr>
        <w:t xml:space="preserve"> </w:t>
      </w:r>
      <w:r>
        <w:rPr>
          <w:rFonts w:ascii="仿宋_GB2312" w:hAnsi="仿宋_GB2312" w:cs="仿宋_GB2312" w:hint="eastAsia"/>
          <w:szCs w:val="32"/>
        </w:rPr>
        <w:t>静配中心应当落实由药师审核用药医嘱的规定，可以通过相关信息系统辅助药师开展审核。药师应当充分运用药学专业知识与技能审核用药医嘱，经药师审核后，认为存在用药不适宜时，应当告知处方医师，建议其修改或者重新开具处方；药师发现不合理用药，处方医师不同意修改时，药师应当作好记录并纳入处方点评；药师发现严重不合理用药或者用药错误时，应当拒绝调配，及时告知处方医师并记录，按照有关规定报告。</w:t>
      </w:r>
    </w:p>
    <w:p w:rsidR="002814CE" w:rsidRDefault="00490BC5">
      <w:pPr>
        <w:widowControl/>
        <w:ind w:firstLineChars="200" w:firstLine="640"/>
        <w:jc w:val="left"/>
        <w:rPr>
          <w:rFonts w:ascii="仿宋_GB2312" w:hAnsi="仿宋_GB2312" w:cs="仿宋_GB2312"/>
          <w:kern w:val="0"/>
          <w:szCs w:val="32"/>
        </w:rPr>
      </w:pPr>
      <w:r>
        <w:rPr>
          <w:rFonts w:ascii="黑体" w:eastAsia="黑体" w:hAnsi="黑体" w:cs="宋体" w:hint="eastAsia"/>
          <w:kern w:val="0"/>
          <w:szCs w:val="32"/>
        </w:rPr>
        <w:t>第三十一条</w:t>
      </w:r>
      <w:r>
        <w:rPr>
          <w:rFonts w:ascii="仿宋" w:eastAsia="仿宋" w:hAnsi="仿宋" w:cs="仿宋" w:hint="eastAsia"/>
          <w:b/>
          <w:kern w:val="0"/>
          <w:szCs w:val="32"/>
        </w:rPr>
        <w:t xml:space="preserve"> </w:t>
      </w:r>
      <w:r>
        <w:rPr>
          <w:rFonts w:ascii="仿宋_GB2312" w:hAnsi="仿宋_GB2312" w:cs="仿宋_GB2312" w:hint="eastAsia"/>
          <w:kern w:val="0"/>
          <w:szCs w:val="32"/>
        </w:rPr>
        <w:t>静配中心药师应当与临床科室保持紧密联</w:t>
      </w:r>
    </w:p>
    <w:p w:rsidR="002814CE" w:rsidRDefault="00490BC5">
      <w:pPr>
        <w:pStyle w:val="af0"/>
        <w:spacing w:line="360" w:lineRule="auto"/>
        <w:ind w:firstLineChars="0" w:firstLine="0"/>
        <w:rPr>
          <w:rFonts w:ascii="仿宋_GB2312" w:eastAsia="仿宋_GB2312" w:hAnsi="仿宋_GB2312" w:cs="仿宋_GB2312"/>
          <w:b/>
          <w:kern w:val="0"/>
          <w:sz w:val="32"/>
          <w:szCs w:val="32"/>
        </w:rPr>
      </w:pPr>
      <w:r>
        <w:rPr>
          <w:rFonts w:ascii="仿宋_GB2312" w:eastAsia="仿宋_GB2312" w:hAnsi="仿宋_GB2312" w:cs="仿宋_GB2312" w:hint="eastAsia"/>
          <w:kern w:val="0"/>
          <w:sz w:val="32"/>
          <w:szCs w:val="32"/>
        </w:rPr>
        <w:lastRenderedPageBreak/>
        <w:t>系，了解各临床科室静脉用药特点、总结临床典型案例；调研、评估临床静脉用药状况；收集临床科室有关成品输液质量等反馈信息。</w:t>
      </w:r>
    </w:p>
    <w:p w:rsidR="002814CE" w:rsidRDefault="00490BC5">
      <w:pPr>
        <w:widowControl/>
        <w:tabs>
          <w:tab w:val="left" w:pos="720"/>
          <w:tab w:val="left" w:pos="7020"/>
        </w:tabs>
        <w:spacing w:line="360" w:lineRule="auto"/>
        <w:ind w:firstLineChars="200" w:firstLine="640"/>
        <w:jc w:val="left"/>
        <w:rPr>
          <w:rFonts w:ascii="仿宋" w:eastAsia="仿宋" w:hAnsi="仿宋" w:cs="仿宋"/>
          <w:kern w:val="0"/>
          <w:szCs w:val="32"/>
        </w:rPr>
      </w:pPr>
      <w:r>
        <w:rPr>
          <w:rFonts w:ascii="黑体" w:eastAsia="黑体" w:hAnsi="黑体" w:cs="宋体" w:hint="eastAsia"/>
          <w:kern w:val="0"/>
          <w:szCs w:val="32"/>
        </w:rPr>
        <w:t>第三十二条</w:t>
      </w:r>
      <w:r>
        <w:rPr>
          <w:rFonts w:ascii="仿宋" w:eastAsia="仿宋" w:hAnsi="仿宋" w:cs="仿宋" w:hint="eastAsia"/>
          <w:b/>
          <w:kern w:val="0"/>
          <w:szCs w:val="32"/>
        </w:rPr>
        <w:t xml:space="preserve"> </w:t>
      </w:r>
      <w:r>
        <w:rPr>
          <w:rFonts w:ascii="仿宋_GB2312" w:hAnsi="仿宋_GB2312" w:cs="仿宋_GB2312" w:hint="eastAsia"/>
          <w:kern w:val="0"/>
          <w:szCs w:val="32"/>
        </w:rPr>
        <w:t>严格遵守标准操作规程，做好清场、清洁和消毒工作。严格控制洁净区和非洁净控制区人员的进出。</w:t>
      </w:r>
    </w:p>
    <w:p w:rsidR="002814CE" w:rsidRDefault="00490BC5">
      <w:pPr>
        <w:pStyle w:val="a"/>
        <w:numPr>
          <w:ilvl w:val="0"/>
          <w:numId w:val="0"/>
        </w:numPr>
        <w:spacing w:beforeLines="0" w:afterLines="0" w:line="360" w:lineRule="auto"/>
        <w:ind w:firstLineChars="200" w:firstLine="640"/>
        <w:rPr>
          <w:rFonts w:ascii="仿宋_GB2312" w:eastAsia="仿宋_GB2312" w:hAnsi="仿宋_GB2312" w:cs="仿宋_GB2312"/>
          <w:szCs w:val="32"/>
        </w:rPr>
      </w:pPr>
      <w:r>
        <w:rPr>
          <w:rFonts w:hAnsi="黑体" w:cs="宋体" w:hint="eastAsia"/>
          <w:szCs w:val="32"/>
        </w:rPr>
        <w:t>第三十三条</w:t>
      </w:r>
      <w:r>
        <w:rPr>
          <w:rFonts w:ascii="仿宋" w:eastAsia="仿宋" w:hAnsi="仿宋" w:cs="仿宋" w:hint="eastAsia"/>
          <w:szCs w:val="32"/>
        </w:rPr>
        <w:t xml:space="preserve"> </w:t>
      </w:r>
      <w:r>
        <w:rPr>
          <w:rFonts w:ascii="仿宋_GB2312" w:eastAsia="仿宋_GB2312" w:hAnsi="仿宋_GB2312" w:cs="仿宋_GB2312" w:hint="eastAsia"/>
          <w:szCs w:val="32"/>
        </w:rPr>
        <w:t>加强设施设备的使用、维护、保养管理。制定相关制度，开展设施设备的使用知识和洁净环境的检测方法培训。</w:t>
      </w:r>
    </w:p>
    <w:p w:rsidR="002814CE" w:rsidRDefault="00490BC5">
      <w:pPr>
        <w:pStyle w:val="a"/>
        <w:numPr>
          <w:ilvl w:val="0"/>
          <w:numId w:val="0"/>
        </w:numPr>
        <w:spacing w:beforeLines="0" w:afterLines="0" w:line="360" w:lineRule="auto"/>
        <w:ind w:firstLineChars="200" w:firstLine="640"/>
        <w:rPr>
          <w:rFonts w:ascii="仿宋_GB2312" w:eastAsia="仿宋_GB2312" w:hAnsi="仿宋_GB2312" w:cs="仿宋_GB2312"/>
          <w:szCs w:val="32"/>
        </w:rPr>
      </w:pPr>
      <w:r>
        <w:rPr>
          <w:rFonts w:hAnsi="黑体" w:cs="宋体" w:hint="eastAsia"/>
          <w:szCs w:val="32"/>
        </w:rPr>
        <w:t>第三十四条</w:t>
      </w:r>
      <w:r>
        <w:rPr>
          <w:rFonts w:ascii="仿宋" w:eastAsia="仿宋" w:hAnsi="仿宋" w:cs="仿宋" w:hint="eastAsia"/>
          <w:szCs w:val="32"/>
        </w:rPr>
        <w:t xml:space="preserve"> </w:t>
      </w:r>
      <w:r>
        <w:rPr>
          <w:rFonts w:ascii="仿宋_GB2312" w:eastAsia="仿宋_GB2312" w:hAnsi="仿宋_GB2312" w:cs="仿宋_GB2312" w:hint="eastAsia"/>
          <w:szCs w:val="32"/>
        </w:rPr>
        <w:t>按照《医疗废物管理条例》有关规定，制定医疗废物管理制度，实行危害药品等医疗废物分类管理，做到分别包装放置、逐日清理，交由医疗机构统一处理。</w:t>
      </w:r>
    </w:p>
    <w:p w:rsidR="002814CE" w:rsidRDefault="00490BC5">
      <w:pPr>
        <w:widowControl/>
        <w:tabs>
          <w:tab w:val="left" w:pos="720"/>
          <w:tab w:val="left" w:pos="7020"/>
        </w:tabs>
        <w:spacing w:line="360" w:lineRule="auto"/>
        <w:ind w:firstLineChars="200" w:firstLine="640"/>
        <w:jc w:val="left"/>
        <w:rPr>
          <w:rFonts w:ascii="仿宋_GB2312" w:hAnsi="仿宋_GB2312" w:cs="仿宋_GB2312"/>
          <w:kern w:val="0"/>
          <w:szCs w:val="32"/>
        </w:rPr>
      </w:pPr>
      <w:r>
        <w:rPr>
          <w:rFonts w:ascii="黑体" w:eastAsia="黑体" w:hAnsi="黑体" w:cs="宋体" w:hint="eastAsia"/>
          <w:kern w:val="0"/>
          <w:szCs w:val="32"/>
        </w:rPr>
        <w:t>第三十五条</w:t>
      </w:r>
      <w:r>
        <w:rPr>
          <w:rFonts w:ascii="仿宋" w:eastAsia="仿宋" w:hAnsi="仿宋" w:cs="仿宋" w:hint="eastAsia"/>
          <w:b/>
          <w:kern w:val="0"/>
          <w:szCs w:val="32"/>
        </w:rPr>
        <w:t xml:space="preserve"> </w:t>
      </w:r>
      <w:r>
        <w:rPr>
          <w:rFonts w:ascii="仿宋_GB2312" w:hAnsi="仿宋_GB2312" w:cs="仿宋_GB2312" w:hint="eastAsia"/>
          <w:kern w:val="0"/>
          <w:szCs w:val="32"/>
        </w:rPr>
        <w:t>静配中心应当建立应急预案管理制度与处置措施，包括危害药品溢出，水、电、信息系统与洁净设备等故障及火灾等。</w:t>
      </w:r>
    </w:p>
    <w:p w:rsidR="002814CE" w:rsidRDefault="00490BC5">
      <w:pPr>
        <w:pStyle w:val="2"/>
        <w:spacing w:beforeLines="100" w:before="312" w:line="360" w:lineRule="auto"/>
        <w:jc w:val="center"/>
        <w:rPr>
          <w:rFonts w:ascii="黑体" w:eastAsia="黑体" w:hAnsi="黑体" w:cs="黑体"/>
        </w:rPr>
      </w:pPr>
      <w:bookmarkStart w:id="12" w:name="_Toc515605621"/>
      <w:r>
        <w:rPr>
          <w:rFonts w:ascii="黑体" w:eastAsia="黑体" w:hAnsi="黑体" w:cs="黑体" w:hint="eastAsia"/>
        </w:rPr>
        <w:t>第六章 监督管理</w:t>
      </w:r>
      <w:bookmarkEnd w:id="12"/>
    </w:p>
    <w:p w:rsidR="002814CE" w:rsidRDefault="00490BC5">
      <w:pPr>
        <w:widowControl/>
        <w:tabs>
          <w:tab w:val="left" w:pos="720"/>
          <w:tab w:val="left" w:pos="7020"/>
        </w:tabs>
        <w:spacing w:line="360" w:lineRule="auto"/>
        <w:ind w:firstLineChars="200" w:firstLine="640"/>
        <w:jc w:val="left"/>
        <w:rPr>
          <w:rFonts w:ascii="仿宋_GB2312" w:hAnsi="仿宋_GB2312" w:cs="仿宋_GB2312"/>
          <w:kern w:val="0"/>
          <w:szCs w:val="32"/>
        </w:rPr>
      </w:pPr>
      <w:r>
        <w:rPr>
          <w:rFonts w:ascii="黑体" w:eastAsia="黑体" w:hAnsi="黑体" w:cs="宋体" w:hint="eastAsia"/>
          <w:kern w:val="0"/>
          <w:szCs w:val="32"/>
        </w:rPr>
        <w:t>第三十六条</w:t>
      </w:r>
      <w:r>
        <w:rPr>
          <w:rFonts w:ascii="仿宋" w:eastAsia="仿宋" w:hAnsi="仿宋" w:cs="仿宋" w:hint="eastAsia"/>
          <w:b/>
          <w:kern w:val="0"/>
          <w:szCs w:val="32"/>
        </w:rPr>
        <w:t xml:space="preserve"> </w:t>
      </w:r>
      <w:r>
        <w:rPr>
          <w:rFonts w:ascii="仿宋_GB2312" w:hAnsi="仿宋_GB2312" w:cs="仿宋_GB2312" w:hint="eastAsia"/>
          <w:kern w:val="0"/>
          <w:szCs w:val="32"/>
        </w:rPr>
        <w:t>省级卫生健康行政部门应当成立省级静脉用药集中调配质控专家组，专家组成员应当是药学专业技术人员，并具备以下条件：在静配中心工作5年以上；熟悉静脉用药集中调配工作模式与操作规范；具有高级药学专业技术职务任职资格。</w:t>
      </w:r>
    </w:p>
    <w:p w:rsidR="002814CE" w:rsidRDefault="00490BC5">
      <w:pPr>
        <w:widowControl/>
        <w:tabs>
          <w:tab w:val="left" w:pos="720"/>
          <w:tab w:val="left" w:pos="7020"/>
        </w:tabs>
        <w:spacing w:line="360" w:lineRule="auto"/>
        <w:ind w:firstLineChars="200" w:firstLine="640"/>
        <w:jc w:val="left"/>
        <w:rPr>
          <w:rFonts w:ascii="仿宋" w:eastAsia="仿宋" w:hAnsi="仿宋" w:cs="仿宋"/>
          <w:kern w:val="0"/>
          <w:szCs w:val="32"/>
        </w:rPr>
      </w:pPr>
      <w:r>
        <w:rPr>
          <w:rFonts w:ascii="黑体" w:eastAsia="黑体" w:hAnsi="黑体" w:cs="宋体" w:hint="eastAsia"/>
          <w:kern w:val="0"/>
          <w:szCs w:val="32"/>
        </w:rPr>
        <w:t>第三十七条</w:t>
      </w:r>
      <w:r>
        <w:rPr>
          <w:rFonts w:ascii="仿宋" w:eastAsia="仿宋" w:hAnsi="仿宋" w:cs="仿宋" w:hint="eastAsia"/>
          <w:b/>
          <w:bCs/>
          <w:kern w:val="0"/>
          <w:szCs w:val="32"/>
        </w:rPr>
        <w:t xml:space="preserve"> </w:t>
      </w:r>
      <w:r>
        <w:rPr>
          <w:rFonts w:ascii="仿宋_GB2312" w:hAnsi="仿宋_GB2312" w:cs="仿宋_GB2312" w:hint="eastAsia"/>
          <w:kern w:val="0"/>
          <w:szCs w:val="32"/>
        </w:rPr>
        <w:t>省级静脉用药集中调配质控专家组负责对辖区内医疗机构静配中心建设进行预审、评估；日常运行的</w:t>
      </w:r>
      <w:r>
        <w:rPr>
          <w:rFonts w:ascii="仿宋_GB2312" w:hAnsi="仿宋_GB2312" w:cs="仿宋_GB2312" w:hint="eastAsia"/>
          <w:kern w:val="0"/>
          <w:szCs w:val="32"/>
        </w:rPr>
        <w:lastRenderedPageBreak/>
        <w:t>技术指导；根据本指南及附件相关规定制定管理细则，进行督导评估；组织实施静配中心药学专业技术人员岗位培训。</w:t>
      </w:r>
    </w:p>
    <w:p w:rsidR="002814CE" w:rsidRDefault="00490BC5">
      <w:pPr>
        <w:widowControl/>
        <w:tabs>
          <w:tab w:val="left" w:pos="720"/>
          <w:tab w:val="left" w:pos="7020"/>
        </w:tabs>
        <w:spacing w:line="360" w:lineRule="auto"/>
        <w:ind w:firstLineChars="200" w:firstLine="640"/>
        <w:jc w:val="left"/>
        <w:rPr>
          <w:rFonts w:ascii="仿宋" w:eastAsia="仿宋" w:hAnsi="仿宋" w:cs="仿宋"/>
          <w:kern w:val="0"/>
          <w:szCs w:val="32"/>
        </w:rPr>
      </w:pPr>
      <w:r>
        <w:rPr>
          <w:rFonts w:ascii="黑体" w:eastAsia="黑体" w:hAnsi="黑体" w:cs="宋体" w:hint="eastAsia"/>
          <w:kern w:val="0"/>
          <w:szCs w:val="32"/>
        </w:rPr>
        <w:t>第三十八条</w:t>
      </w:r>
      <w:r>
        <w:rPr>
          <w:rFonts w:ascii="仿宋" w:eastAsia="仿宋" w:hAnsi="仿宋" w:cs="仿宋" w:hint="eastAsia"/>
          <w:kern w:val="0"/>
          <w:szCs w:val="32"/>
        </w:rPr>
        <w:t xml:space="preserve"> </w:t>
      </w:r>
      <w:r>
        <w:rPr>
          <w:rFonts w:ascii="仿宋_GB2312" w:hAnsi="仿宋_GB2312" w:cs="仿宋_GB2312" w:hint="eastAsia"/>
          <w:kern w:val="0"/>
          <w:szCs w:val="32"/>
        </w:rPr>
        <w:t>医疗机构应当配合卫生健康行政部门及其委托的静脉用药集中调配质控专家组开展静配中心质量评估与督导评估，不得拒绝和阻挠，不得提供虚假材料。</w:t>
      </w:r>
    </w:p>
    <w:p w:rsidR="002814CE" w:rsidRDefault="00490BC5">
      <w:pPr>
        <w:widowControl/>
        <w:tabs>
          <w:tab w:val="left" w:pos="720"/>
          <w:tab w:val="left" w:pos="7020"/>
        </w:tabs>
        <w:spacing w:line="360" w:lineRule="auto"/>
        <w:ind w:firstLineChars="200" w:firstLine="640"/>
        <w:jc w:val="left"/>
        <w:rPr>
          <w:rFonts w:ascii="仿宋_GB2312" w:hAnsi="仿宋_GB2312" w:cs="仿宋_GB2312"/>
          <w:kern w:val="0"/>
          <w:szCs w:val="32"/>
        </w:rPr>
      </w:pPr>
      <w:r>
        <w:rPr>
          <w:rFonts w:ascii="黑体" w:eastAsia="黑体" w:hAnsi="黑体" w:cs="宋体" w:hint="eastAsia"/>
          <w:kern w:val="0"/>
          <w:szCs w:val="32"/>
        </w:rPr>
        <w:t>第三十九条</w:t>
      </w:r>
      <w:r>
        <w:rPr>
          <w:rFonts w:ascii="仿宋" w:eastAsia="仿宋" w:hAnsi="仿宋" w:cs="仿宋" w:hint="eastAsia"/>
          <w:kern w:val="0"/>
          <w:szCs w:val="32"/>
        </w:rPr>
        <w:t xml:space="preserve"> </w:t>
      </w:r>
      <w:r>
        <w:rPr>
          <w:rFonts w:ascii="仿宋_GB2312" w:hAnsi="仿宋_GB2312" w:cs="仿宋_GB2312" w:hint="eastAsia"/>
          <w:kern w:val="0"/>
          <w:szCs w:val="32"/>
        </w:rPr>
        <w:t>省级卫生健康行政部门应当建立和完善静配中心考评制度和退出机制，根据省级静脉用药集中调配质控专家组督导评估结果，对不合格的静配中心要求限期整改，整改后仍不合格的，暂停其运行。</w:t>
      </w:r>
    </w:p>
    <w:p w:rsidR="002814CE" w:rsidRDefault="00490BC5">
      <w:pPr>
        <w:pStyle w:val="2"/>
        <w:spacing w:beforeLines="100" w:before="312" w:line="360" w:lineRule="auto"/>
        <w:jc w:val="center"/>
        <w:rPr>
          <w:rFonts w:ascii="黑体" w:eastAsia="黑体" w:hAnsi="黑体" w:cs="黑体"/>
        </w:rPr>
      </w:pPr>
      <w:bookmarkStart w:id="13" w:name="_Toc515605622"/>
      <w:r>
        <w:rPr>
          <w:rFonts w:ascii="黑体" w:eastAsia="黑体" w:hAnsi="黑体" w:cs="黑体" w:hint="eastAsia"/>
        </w:rPr>
        <w:t>第七章 附则</w:t>
      </w:r>
      <w:bookmarkEnd w:id="13"/>
    </w:p>
    <w:p w:rsidR="002814CE" w:rsidRDefault="00490BC5">
      <w:pPr>
        <w:widowControl/>
        <w:tabs>
          <w:tab w:val="left" w:pos="720"/>
          <w:tab w:val="left" w:pos="7020"/>
        </w:tabs>
        <w:spacing w:line="360" w:lineRule="auto"/>
        <w:ind w:firstLineChars="200" w:firstLine="640"/>
        <w:jc w:val="left"/>
        <w:rPr>
          <w:rFonts w:ascii="仿宋" w:eastAsia="仿宋" w:hAnsi="仿宋" w:cs="仿宋"/>
          <w:kern w:val="0"/>
          <w:szCs w:val="32"/>
        </w:rPr>
      </w:pPr>
      <w:bookmarkStart w:id="14" w:name="_Hlk509477293"/>
      <w:r>
        <w:rPr>
          <w:rFonts w:ascii="黑体" w:eastAsia="黑体" w:hAnsi="黑体" w:cs="宋体" w:hint="eastAsia"/>
          <w:kern w:val="0"/>
          <w:szCs w:val="32"/>
        </w:rPr>
        <w:t>第四十条</w:t>
      </w:r>
      <w:r>
        <w:rPr>
          <w:rFonts w:ascii="仿宋" w:eastAsia="仿宋" w:hAnsi="仿宋" w:cs="仿宋" w:hint="eastAsia"/>
          <w:b/>
          <w:kern w:val="0"/>
          <w:szCs w:val="32"/>
        </w:rPr>
        <w:t xml:space="preserve"> </w:t>
      </w:r>
      <w:bookmarkEnd w:id="14"/>
      <w:r>
        <w:rPr>
          <w:rFonts w:ascii="仿宋_GB2312" w:hAnsi="仿宋_GB2312" w:cs="仿宋_GB2312" w:hint="eastAsia"/>
          <w:kern w:val="0"/>
          <w:szCs w:val="32"/>
        </w:rPr>
        <w:t>本指南下列用语的含义。</w:t>
      </w:r>
    </w:p>
    <w:p w:rsidR="002814CE" w:rsidRDefault="00490BC5">
      <w:pPr>
        <w:widowControl/>
        <w:ind w:firstLineChars="200" w:firstLine="640"/>
        <w:jc w:val="left"/>
        <w:rPr>
          <w:rFonts w:ascii="仿宋_GB2312" w:hAnsi="仿宋_GB2312" w:cs="仿宋_GB2312"/>
          <w:kern w:val="0"/>
          <w:szCs w:val="32"/>
        </w:rPr>
      </w:pPr>
      <w:r>
        <w:rPr>
          <w:rFonts w:ascii="仿宋_GB2312" w:hAnsi="仿宋_GB2312" w:cs="仿宋_GB2312" w:hint="eastAsia"/>
          <w:kern w:val="0"/>
          <w:szCs w:val="32"/>
        </w:rPr>
        <w:t>（一）静脉用药集中调配：是指医疗机构药学部门根据医师处方或用药医嘱，经药师进行适宜性审核干预，由药学专业技术人员按照无菌操作要求，在洁净环境下对静脉用药物进行加药混合调配，使其成为可供临床直接静脉输注使用的成品输液的过程。</w:t>
      </w:r>
    </w:p>
    <w:p w:rsidR="002814CE" w:rsidRDefault="00490BC5">
      <w:pPr>
        <w:widowControl/>
        <w:ind w:firstLineChars="200" w:firstLine="640"/>
        <w:jc w:val="left"/>
        <w:rPr>
          <w:rFonts w:ascii="仿宋_GB2312" w:hAnsi="仿宋_GB2312" w:cs="仿宋_GB2312"/>
          <w:kern w:val="0"/>
          <w:szCs w:val="32"/>
        </w:rPr>
      </w:pPr>
      <w:r>
        <w:rPr>
          <w:rFonts w:ascii="仿宋_GB2312" w:hAnsi="仿宋_GB2312" w:cs="仿宋_GB2312" w:hint="eastAsia"/>
          <w:kern w:val="0"/>
          <w:szCs w:val="32"/>
        </w:rPr>
        <w:t>（二）危害药品：是指能产生职业暴露危险或者危害的药品，即具有遗传毒性、致癌性、致畸性，或对生育有损害作用以及在低剂量下可产生严重的器官或其他方面毒性的药品，包括肿瘤化疗药品和细胞毒药品等。</w:t>
      </w:r>
    </w:p>
    <w:p w:rsidR="002814CE" w:rsidRDefault="00490BC5">
      <w:pPr>
        <w:widowControl/>
        <w:ind w:firstLineChars="200" w:firstLine="640"/>
        <w:jc w:val="left"/>
        <w:rPr>
          <w:rFonts w:ascii="仿宋_GB2312" w:hAnsi="仿宋_GB2312" w:cs="仿宋_GB2312"/>
          <w:kern w:val="0"/>
          <w:szCs w:val="32"/>
        </w:rPr>
      </w:pPr>
      <w:r>
        <w:rPr>
          <w:rFonts w:ascii="仿宋_GB2312" w:hAnsi="仿宋_GB2312" w:cs="仿宋_GB2312" w:hint="eastAsia"/>
          <w:kern w:val="0"/>
          <w:szCs w:val="32"/>
        </w:rPr>
        <w:lastRenderedPageBreak/>
        <w:t>（三）成品输液：按照医师处方或用药医嘱，经药师适宜性审核，通过无菌操作技术将一种或数种静脉用药品进行混合调配，可供临床直接用于患者静脉输注的药液。</w:t>
      </w:r>
    </w:p>
    <w:p w:rsidR="002814CE" w:rsidRDefault="00490BC5">
      <w:pPr>
        <w:widowControl/>
        <w:tabs>
          <w:tab w:val="left" w:pos="720"/>
          <w:tab w:val="left" w:pos="7020"/>
        </w:tabs>
        <w:spacing w:line="360" w:lineRule="auto"/>
        <w:ind w:firstLine="645"/>
        <w:jc w:val="left"/>
        <w:rPr>
          <w:rFonts w:ascii="仿宋" w:eastAsia="仿宋" w:hAnsi="仿宋" w:cs="仿宋"/>
          <w:kern w:val="0"/>
          <w:szCs w:val="32"/>
        </w:rPr>
      </w:pPr>
      <w:r>
        <w:rPr>
          <w:rFonts w:ascii="黑体" w:eastAsia="黑体" w:hAnsi="黑体" w:cs="宋体" w:hint="eastAsia"/>
          <w:kern w:val="0"/>
          <w:szCs w:val="32"/>
        </w:rPr>
        <w:t>第四十一条</w:t>
      </w:r>
      <w:r>
        <w:rPr>
          <w:rFonts w:ascii="仿宋" w:eastAsia="仿宋" w:hAnsi="仿宋" w:cs="仿宋" w:hint="eastAsia"/>
          <w:b/>
          <w:kern w:val="0"/>
          <w:szCs w:val="32"/>
        </w:rPr>
        <w:t xml:space="preserve"> </w:t>
      </w:r>
      <w:r>
        <w:rPr>
          <w:rFonts w:ascii="仿宋_GB2312" w:hAnsi="仿宋_GB2312" w:cs="仿宋_GB2312" w:hint="eastAsia"/>
          <w:kern w:val="0"/>
          <w:szCs w:val="32"/>
        </w:rPr>
        <w:t>本指南由国家卫生健康委员会负责解释。</w:t>
      </w:r>
    </w:p>
    <w:p w:rsidR="002814CE" w:rsidRDefault="00490BC5">
      <w:pPr>
        <w:widowControl/>
        <w:tabs>
          <w:tab w:val="left" w:pos="720"/>
          <w:tab w:val="left" w:pos="7020"/>
        </w:tabs>
        <w:spacing w:line="360" w:lineRule="auto"/>
        <w:ind w:firstLine="645"/>
        <w:jc w:val="left"/>
        <w:rPr>
          <w:rFonts w:ascii="仿宋" w:eastAsia="仿宋" w:hAnsi="仿宋" w:cs="仿宋"/>
          <w:b/>
          <w:kern w:val="0"/>
          <w:szCs w:val="32"/>
        </w:rPr>
      </w:pPr>
      <w:r>
        <w:rPr>
          <w:rFonts w:ascii="黑体" w:eastAsia="黑体" w:hAnsi="黑体" w:cs="宋体" w:hint="eastAsia"/>
          <w:kern w:val="0"/>
          <w:szCs w:val="32"/>
        </w:rPr>
        <w:t xml:space="preserve">第四十二条 </w:t>
      </w:r>
      <w:r>
        <w:rPr>
          <w:rFonts w:ascii="仿宋_GB2312" w:hAnsi="仿宋_GB2312" w:cs="仿宋_GB2312" w:hint="eastAsia"/>
          <w:kern w:val="0"/>
          <w:szCs w:val="32"/>
        </w:rPr>
        <w:t>本指南自发布之日起施行。</w:t>
      </w:r>
      <w:r>
        <w:rPr>
          <w:rFonts w:ascii="仿宋" w:eastAsia="仿宋" w:hAnsi="仿宋" w:cs="仿宋" w:hint="eastAsia"/>
          <w:b/>
          <w:kern w:val="0"/>
          <w:szCs w:val="32"/>
        </w:rPr>
        <w:br w:type="page"/>
      </w:r>
    </w:p>
    <w:p w:rsidR="002814CE" w:rsidRDefault="00490BC5">
      <w:pPr>
        <w:spacing w:line="320" w:lineRule="exact"/>
        <w:jc w:val="left"/>
        <w:rPr>
          <w:rFonts w:eastAsia="黑体"/>
          <w:bCs/>
          <w:szCs w:val="28"/>
        </w:rPr>
      </w:pPr>
      <w:r>
        <w:rPr>
          <w:rFonts w:eastAsia="黑体" w:hint="eastAsia"/>
          <w:bCs/>
          <w:szCs w:val="28"/>
        </w:rPr>
        <w:lastRenderedPageBreak/>
        <w:t>附件</w:t>
      </w:r>
      <w:r>
        <w:rPr>
          <w:rFonts w:eastAsia="黑体" w:hint="eastAsia"/>
          <w:bCs/>
          <w:szCs w:val="28"/>
        </w:rPr>
        <w:t>1</w:t>
      </w:r>
    </w:p>
    <w:p w:rsidR="002814CE" w:rsidRDefault="00490BC5">
      <w:pPr>
        <w:spacing w:line="360" w:lineRule="auto"/>
        <w:jc w:val="center"/>
        <w:rPr>
          <w:b/>
          <w:bCs/>
          <w:sz w:val="44"/>
          <w:szCs w:val="28"/>
        </w:rPr>
      </w:pPr>
      <w:bookmarkStart w:id="15" w:name="_Toc515605623"/>
      <w:r>
        <w:rPr>
          <w:rFonts w:hint="eastAsia"/>
          <w:b/>
          <w:bCs/>
          <w:sz w:val="44"/>
          <w:szCs w:val="28"/>
        </w:rPr>
        <w:t>静脉用药调配中心建设规范</w:t>
      </w:r>
      <w:bookmarkEnd w:id="15"/>
    </w:p>
    <w:p w:rsidR="002814CE" w:rsidRDefault="002814CE">
      <w:pPr>
        <w:spacing w:line="360" w:lineRule="auto"/>
        <w:jc w:val="center"/>
        <w:rPr>
          <w:b/>
          <w:bCs/>
          <w:sz w:val="44"/>
          <w:szCs w:val="28"/>
        </w:rPr>
      </w:pPr>
    </w:p>
    <w:p w:rsidR="002814CE" w:rsidRDefault="00490BC5">
      <w:pPr>
        <w:pStyle w:val="ab"/>
        <w:spacing w:before="0" w:beforeAutospacing="0" w:after="0" w:afterAutospacing="0" w:line="600" w:lineRule="exact"/>
        <w:ind w:firstLineChars="200" w:firstLine="640"/>
        <w:jc w:val="both"/>
        <w:rPr>
          <w:rStyle w:val="ac"/>
          <w:rFonts w:ascii="Times New Roman" w:eastAsia="黑体" w:hAnsi="黑体" w:cs="Times New Roman"/>
          <w:b w:val="0"/>
          <w:bCs w:val="0"/>
          <w:sz w:val="32"/>
          <w:szCs w:val="32"/>
        </w:rPr>
      </w:pPr>
      <w:bookmarkStart w:id="16" w:name="_Toc515605624"/>
      <w:r>
        <w:rPr>
          <w:rStyle w:val="ac"/>
          <w:rFonts w:ascii="Times New Roman" w:eastAsia="黑体" w:hAnsi="黑体" w:cs="Times New Roman" w:hint="eastAsia"/>
          <w:b w:val="0"/>
          <w:bCs w:val="0"/>
          <w:sz w:val="32"/>
          <w:szCs w:val="32"/>
        </w:rPr>
        <w:t>一、建设流程与基本要求</w:t>
      </w:r>
      <w:bookmarkEnd w:id="16"/>
    </w:p>
    <w:p w:rsidR="002814CE" w:rsidRDefault="00490BC5">
      <w:pPr>
        <w:pStyle w:val="ab"/>
        <w:spacing w:before="0" w:beforeAutospacing="0" w:after="0" w:afterAutospacing="0" w:line="600" w:lineRule="exact"/>
        <w:ind w:firstLineChars="200" w:firstLine="643"/>
        <w:jc w:val="both"/>
        <w:rPr>
          <w:rFonts w:ascii="Times New Roman" w:eastAsia="楷体_GB2312" w:hAnsi="楷体_GB2312" w:cs="Times New Roman"/>
          <w:b/>
          <w:bCs/>
          <w:kern w:val="2"/>
          <w:sz w:val="32"/>
          <w:szCs w:val="32"/>
        </w:rPr>
      </w:pPr>
      <w:r>
        <w:rPr>
          <w:rFonts w:ascii="Times New Roman" w:eastAsia="楷体_GB2312" w:hAnsi="楷体_GB2312" w:cs="Times New Roman" w:hint="eastAsia"/>
          <w:b/>
          <w:bCs/>
          <w:kern w:val="2"/>
          <w:sz w:val="32"/>
          <w:szCs w:val="32"/>
        </w:rPr>
        <w:t>（一）建设流程</w:t>
      </w:r>
    </w:p>
    <w:p w:rsidR="002814CE" w:rsidRDefault="00490BC5">
      <w:pPr>
        <w:spacing w:line="360" w:lineRule="auto"/>
        <w:ind w:firstLineChars="200" w:firstLine="640"/>
        <w:rPr>
          <w:rFonts w:ascii="仿宋_GB2312" w:hAnsi="仿宋_GB2312" w:cs="仿宋_GB2312"/>
          <w:szCs w:val="32"/>
        </w:rPr>
      </w:pPr>
      <w:r>
        <w:rPr>
          <w:rFonts w:ascii="仿宋_GB2312" w:hAnsi="仿宋_GB2312" w:cs="仿宋_GB2312" w:hint="eastAsia"/>
          <w:szCs w:val="32"/>
        </w:rPr>
        <w:t>建设方案→项目设计→预审与评估→建筑装修施工→设施与设备安装→工程验收与洁净环境监测。</w:t>
      </w:r>
    </w:p>
    <w:p w:rsidR="002814CE" w:rsidRDefault="00490BC5">
      <w:pPr>
        <w:pStyle w:val="ab"/>
        <w:spacing w:before="0" w:beforeAutospacing="0" w:after="0" w:afterAutospacing="0" w:line="600" w:lineRule="exact"/>
        <w:ind w:firstLineChars="200" w:firstLine="643"/>
        <w:jc w:val="both"/>
        <w:rPr>
          <w:rFonts w:ascii="Times New Roman" w:eastAsia="楷体_GB2312" w:hAnsi="楷体_GB2312" w:cs="Times New Roman"/>
          <w:b/>
          <w:bCs/>
          <w:kern w:val="2"/>
          <w:sz w:val="32"/>
          <w:szCs w:val="32"/>
        </w:rPr>
      </w:pPr>
      <w:r>
        <w:rPr>
          <w:rFonts w:ascii="Times New Roman" w:eastAsia="楷体_GB2312" w:hAnsi="楷体_GB2312" w:cs="Times New Roman" w:hint="eastAsia"/>
          <w:b/>
          <w:bCs/>
          <w:kern w:val="2"/>
          <w:sz w:val="32"/>
          <w:szCs w:val="32"/>
        </w:rPr>
        <w:t>（二）选址要求</w:t>
      </w:r>
    </w:p>
    <w:p w:rsidR="002814CE" w:rsidRDefault="00490BC5">
      <w:pPr>
        <w:spacing w:line="360" w:lineRule="auto"/>
        <w:ind w:firstLineChars="200" w:firstLine="640"/>
        <w:rPr>
          <w:rFonts w:ascii="仿宋_GB2312" w:hAnsi="仿宋_GB2312" w:cs="仿宋_GB2312"/>
          <w:szCs w:val="32"/>
        </w:rPr>
      </w:pPr>
      <w:r>
        <w:rPr>
          <w:rFonts w:ascii="仿宋_GB2312" w:hAnsi="仿宋_GB2312" w:cs="仿宋_GB2312" w:hint="eastAsia"/>
          <w:szCs w:val="32"/>
        </w:rPr>
        <w:t>1.静配中心应当设于人员流动少、位置相对独立的安静区域，并便于与医护人员沟通和成品输液的运送。</w:t>
      </w:r>
    </w:p>
    <w:p w:rsidR="002814CE" w:rsidRDefault="00490BC5">
      <w:pPr>
        <w:spacing w:line="360" w:lineRule="auto"/>
        <w:ind w:firstLineChars="200" w:firstLine="640"/>
        <w:rPr>
          <w:rFonts w:ascii="仿宋_GB2312" w:hAnsi="仿宋_GB2312" w:cs="仿宋_GB2312"/>
          <w:szCs w:val="32"/>
        </w:rPr>
      </w:pPr>
      <w:r>
        <w:rPr>
          <w:rFonts w:ascii="仿宋_GB2312" w:hAnsi="仿宋_GB2312" w:cs="仿宋_GB2312" w:hint="eastAsia"/>
          <w:szCs w:val="32"/>
        </w:rPr>
        <w:t>2.设置地点应远离各种污染源，周围环境、路面、植被等不会对静配中心和静脉用药调配过程造成污染。</w:t>
      </w:r>
    </w:p>
    <w:p w:rsidR="002814CE" w:rsidRDefault="00490BC5">
      <w:pPr>
        <w:spacing w:line="360" w:lineRule="auto"/>
        <w:ind w:firstLineChars="200" w:firstLine="640"/>
        <w:rPr>
          <w:rFonts w:ascii="仿宋_GB2312" w:hAnsi="仿宋_GB2312" w:cs="仿宋_GB2312"/>
          <w:szCs w:val="32"/>
        </w:rPr>
      </w:pPr>
      <w:r>
        <w:rPr>
          <w:rFonts w:ascii="仿宋_GB2312" w:hAnsi="仿宋_GB2312" w:cs="仿宋_GB2312" w:hint="eastAsia"/>
          <w:szCs w:val="32"/>
        </w:rPr>
        <w:t>3.不得设置在地下室和半地下室。</w:t>
      </w:r>
    </w:p>
    <w:p w:rsidR="002814CE" w:rsidRDefault="00490BC5">
      <w:pPr>
        <w:spacing w:line="360" w:lineRule="auto"/>
        <w:ind w:firstLineChars="200" w:firstLine="640"/>
        <w:rPr>
          <w:rFonts w:ascii="仿宋_GB2312" w:hAnsi="仿宋_GB2312" w:cs="仿宋_GB2312"/>
          <w:szCs w:val="32"/>
        </w:rPr>
      </w:pPr>
      <w:r>
        <w:rPr>
          <w:rFonts w:ascii="仿宋_GB2312" w:hAnsi="仿宋_GB2312" w:cs="仿宋_GB2312" w:hint="eastAsia"/>
          <w:szCs w:val="32"/>
        </w:rPr>
        <w:t>4.洁净区采风口应设置在周围30米内环境清洁、无污染地区，离地面高度不低于3米。</w:t>
      </w:r>
    </w:p>
    <w:p w:rsidR="002814CE" w:rsidRDefault="00490BC5">
      <w:pPr>
        <w:pStyle w:val="ab"/>
        <w:spacing w:before="0" w:beforeAutospacing="0" w:after="0" w:afterAutospacing="0" w:line="600" w:lineRule="exact"/>
        <w:ind w:firstLineChars="200" w:firstLine="643"/>
        <w:jc w:val="both"/>
        <w:rPr>
          <w:rFonts w:ascii="Times New Roman" w:eastAsia="楷体_GB2312" w:hAnsi="楷体_GB2312" w:cs="Times New Roman"/>
          <w:b/>
          <w:bCs/>
          <w:kern w:val="2"/>
          <w:sz w:val="32"/>
          <w:szCs w:val="32"/>
        </w:rPr>
      </w:pPr>
      <w:r>
        <w:rPr>
          <w:rFonts w:ascii="Times New Roman" w:eastAsia="楷体_GB2312" w:hAnsi="楷体_GB2312" w:cs="Times New Roman" w:hint="eastAsia"/>
          <w:b/>
          <w:bCs/>
          <w:kern w:val="2"/>
          <w:sz w:val="32"/>
          <w:szCs w:val="32"/>
        </w:rPr>
        <w:t>（三）消防要求</w:t>
      </w:r>
    </w:p>
    <w:p w:rsidR="002814CE" w:rsidRDefault="00490BC5">
      <w:pPr>
        <w:spacing w:line="360" w:lineRule="auto"/>
        <w:ind w:firstLineChars="200" w:firstLine="640"/>
        <w:rPr>
          <w:rFonts w:ascii="仿宋_GB2312" w:hAnsi="仿宋_GB2312" w:cs="仿宋_GB2312"/>
          <w:szCs w:val="32"/>
        </w:rPr>
      </w:pPr>
      <w:r>
        <w:rPr>
          <w:rFonts w:ascii="仿宋_GB2312" w:hAnsi="仿宋_GB2312" w:cs="仿宋_GB2312" w:hint="eastAsia"/>
          <w:szCs w:val="32"/>
        </w:rPr>
        <w:t>1.静配中心设计与装修施工应符合消防要求，设有安全通道，配备消防设施设备、应急灯等。</w:t>
      </w:r>
    </w:p>
    <w:p w:rsidR="002814CE" w:rsidRDefault="00490BC5">
      <w:pPr>
        <w:spacing w:line="360" w:lineRule="auto"/>
        <w:ind w:firstLineChars="200" w:firstLine="640"/>
        <w:rPr>
          <w:rFonts w:ascii="仿宋_GB2312" w:hAnsi="仿宋_GB2312" w:cs="仿宋_GB2312"/>
          <w:szCs w:val="32"/>
        </w:rPr>
      </w:pPr>
      <w:r>
        <w:rPr>
          <w:rFonts w:ascii="仿宋_GB2312" w:hAnsi="仿宋_GB2312" w:cs="仿宋_GB2312" w:hint="eastAsia"/>
          <w:szCs w:val="32"/>
        </w:rPr>
        <w:t>2.洁净区内应设烟感探测器，但不设置喷淋系统。</w:t>
      </w:r>
    </w:p>
    <w:p w:rsidR="002814CE" w:rsidRDefault="00490BC5">
      <w:pPr>
        <w:spacing w:line="360" w:lineRule="auto"/>
        <w:ind w:firstLineChars="200" w:firstLine="640"/>
        <w:rPr>
          <w:rFonts w:ascii="仿宋_GB2312" w:hAnsi="仿宋_GB2312" w:cs="仿宋_GB2312"/>
          <w:szCs w:val="32"/>
        </w:rPr>
      </w:pPr>
      <w:r>
        <w:rPr>
          <w:rFonts w:ascii="仿宋_GB2312" w:hAnsi="仿宋_GB2312" w:cs="仿宋_GB2312" w:hint="eastAsia"/>
          <w:szCs w:val="32"/>
        </w:rPr>
        <w:t>3.非洁净控制区和辅助工作区应设烟感探测器和喷淋系统。</w:t>
      </w:r>
    </w:p>
    <w:p w:rsidR="002814CE" w:rsidRDefault="00490BC5">
      <w:pPr>
        <w:pStyle w:val="ab"/>
        <w:spacing w:before="0" w:beforeAutospacing="0" w:after="0" w:afterAutospacing="0" w:line="600" w:lineRule="exact"/>
        <w:ind w:firstLineChars="200" w:firstLine="643"/>
        <w:jc w:val="both"/>
        <w:rPr>
          <w:rFonts w:ascii="Times New Roman" w:eastAsia="楷体_GB2312" w:hAnsi="楷体_GB2312" w:cs="Times New Roman"/>
          <w:b/>
          <w:bCs/>
          <w:kern w:val="2"/>
          <w:sz w:val="32"/>
          <w:szCs w:val="32"/>
        </w:rPr>
      </w:pPr>
      <w:r>
        <w:rPr>
          <w:rFonts w:ascii="Times New Roman" w:eastAsia="楷体_GB2312" w:hAnsi="楷体_GB2312" w:cs="Times New Roman" w:hint="eastAsia"/>
          <w:b/>
          <w:bCs/>
          <w:kern w:val="2"/>
          <w:sz w:val="32"/>
          <w:szCs w:val="32"/>
        </w:rPr>
        <w:t>（四）面积要求</w:t>
      </w:r>
    </w:p>
    <w:p w:rsidR="002814CE" w:rsidRDefault="00095BD6">
      <w:pPr>
        <w:spacing w:line="360" w:lineRule="auto"/>
        <w:ind w:firstLineChars="200" w:firstLine="640"/>
        <w:rPr>
          <w:rFonts w:ascii="仿宋_GB2312" w:hAnsi="仿宋_GB2312" w:cs="仿宋_GB2312"/>
          <w:szCs w:val="32"/>
        </w:rPr>
      </w:pPr>
      <w:r>
        <w:rPr>
          <w:rFonts w:ascii="仿宋_GB2312" w:hAnsi="仿宋_GB2312" w:cs="仿宋_GB2312" w:hint="eastAsia"/>
          <w:szCs w:val="32"/>
        </w:rPr>
        <w:t>1.</w:t>
      </w:r>
      <w:r w:rsidR="00490BC5">
        <w:rPr>
          <w:rFonts w:ascii="仿宋_GB2312" w:hAnsi="仿宋_GB2312" w:cs="仿宋_GB2312" w:hint="eastAsia"/>
          <w:szCs w:val="32"/>
        </w:rPr>
        <w:t>静配中心使用面积应与日调配工作量相适应。</w:t>
      </w:r>
    </w:p>
    <w:p w:rsidR="002814CE" w:rsidRDefault="00490BC5">
      <w:pPr>
        <w:spacing w:line="360" w:lineRule="auto"/>
        <w:ind w:firstLineChars="200" w:firstLine="640"/>
        <w:rPr>
          <w:rFonts w:ascii="仿宋_GB2312" w:hAnsi="仿宋_GB2312" w:cs="仿宋_GB2312"/>
          <w:szCs w:val="32"/>
        </w:rPr>
      </w:pPr>
      <w:r>
        <w:rPr>
          <w:rFonts w:ascii="仿宋_GB2312" w:hAnsi="仿宋_GB2312" w:cs="仿宋_GB2312" w:hint="eastAsia"/>
          <w:szCs w:val="32"/>
        </w:rPr>
        <w:lastRenderedPageBreak/>
        <w:t>（1）日调配量1000袋以下：不少于300㎡。</w:t>
      </w:r>
    </w:p>
    <w:p w:rsidR="002814CE" w:rsidRDefault="00490BC5">
      <w:pPr>
        <w:spacing w:line="360" w:lineRule="auto"/>
        <w:ind w:firstLineChars="200" w:firstLine="640"/>
        <w:rPr>
          <w:rFonts w:ascii="仿宋_GB2312" w:hAnsi="仿宋_GB2312" w:cs="仿宋_GB2312"/>
          <w:szCs w:val="32"/>
        </w:rPr>
      </w:pPr>
      <w:r>
        <w:rPr>
          <w:rFonts w:ascii="仿宋_GB2312" w:hAnsi="仿宋_GB2312" w:cs="仿宋_GB2312" w:hint="eastAsia"/>
          <w:szCs w:val="32"/>
        </w:rPr>
        <w:t>（2）日调配量1001～2000袋：300㎡～500㎡。</w:t>
      </w:r>
    </w:p>
    <w:p w:rsidR="002814CE" w:rsidRDefault="00490BC5">
      <w:pPr>
        <w:spacing w:line="360" w:lineRule="auto"/>
        <w:ind w:firstLineChars="200" w:firstLine="640"/>
        <w:rPr>
          <w:rFonts w:ascii="仿宋_GB2312" w:hAnsi="仿宋_GB2312" w:cs="仿宋_GB2312"/>
          <w:szCs w:val="32"/>
        </w:rPr>
      </w:pPr>
      <w:r>
        <w:rPr>
          <w:rFonts w:ascii="仿宋_GB2312" w:hAnsi="仿宋_GB2312" w:cs="仿宋_GB2312" w:hint="eastAsia"/>
          <w:szCs w:val="32"/>
        </w:rPr>
        <w:t>（3）日调配量2001～3000袋：500㎡～650㎡。</w:t>
      </w:r>
    </w:p>
    <w:p w:rsidR="002814CE" w:rsidRDefault="00490BC5">
      <w:pPr>
        <w:spacing w:line="360" w:lineRule="auto"/>
        <w:ind w:firstLineChars="200" w:firstLine="640"/>
        <w:rPr>
          <w:rFonts w:ascii="仿宋_GB2312" w:hAnsi="仿宋_GB2312" w:cs="仿宋_GB2312"/>
          <w:szCs w:val="32"/>
        </w:rPr>
      </w:pPr>
      <w:r>
        <w:rPr>
          <w:rFonts w:ascii="仿宋_GB2312" w:hAnsi="仿宋_GB2312" w:cs="仿宋_GB2312" w:hint="eastAsia"/>
          <w:szCs w:val="32"/>
        </w:rPr>
        <w:t>（4）3001袋以上，每增加500袋递增50㎡。</w:t>
      </w:r>
    </w:p>
    <w:p w:rsidR="002814CE" w:rsidRDefault="00490BC5">
      <w:pPr>
        <w:spacing w:line="360" w:lineRule="auto"/>
        <w:ind w:firstLineChars="200" w:firstLine="640"/>
        <w:rPr>
          <w:rFonts w:ascii="仿宋_GB2312" w:hAnsi="仿宋_GB2312" w:cs="仿宋_GB2312"/>
          <w:szCs w:val="32"/>
        </w:rPr>
      </w:pPr>
      <w:r>
        <w:rPr>
          <w:rFonts w:ascii="仿宋_GB2312" w:hAnsi="仿宋_GB2312" w:cs="仿宋_GB2312" w:hint="eastAsia"/>
          <w:szCs w:val="32"/>
        </w:rPr>
        <w:t>2.洁净区面积应与设置的洁净台数量相匹配。</w:t>
      </w:r>
    </w:p>
    <w:p w:rsidR="002814CE" w:rsidRDefault="00490BC5">
      <w:pPr>
        <w:spacing w:line="360" w:lineRule="auto"/>
        <w:ind w:firstLineChars="200" w:firstLine="640"/>
        <w:rPr>
          <w:rFonts w:ascii="仿宋_GB2312" w:hAnsi="仿宋_GB2312" w:cs="仿宋_GB2312"/>
          <w:szCs w:val="32"/>
        </w:rPr>
      </w:pPr>
      <w:r>
        <w:rPr>
          <w:rFonts w:ascii="仿宋_GB2312" w:hAnsi="仿宋_GB2312" w:cs="仿宋_GB2312" w:hint="eastAsia"/>
          <w:szCs w:val="32"/>
        </w:rPr>
        <w:t>3.应设有综合性会议示教休息室，为工作人员提供学习与休息的场所。</w:t>
      </w:r>
    </w:p>
    <w:p w:rsidR="002814CE" w:rsidRDefault="00490BC5">
      <w:pPr>
        <w:spacing w:line="360" w:lineRule="auto"/>
        <w:ind w:firstLineChars="200" w:firstLine="640"/>
        <w:rPr>
          <w:rFonts w:ascii="仿宋_GB2312" w:hAnsi="仿宋_GB2312" w:cs="仿宋_GB2312"/>
          <w:szCs w:val="32"/>
        </w:rPr>
      </w:pPr>
      <w:r>
        <w:rPr>
          <w:rFonts w:ascii="仿宋_GB2312" w:hAnsi="仿宋_GB2312" w:cs="仿宋_GB2312" w:hint="eastAsia"/>
          <w:szCs w:val="32"/>
        </w:rPr>
        <w:t>4.上述面积不包括配套的空调机房面积。</w:t>
      </w:r>
    </w:p>
    <w:p w:rsidR="002814CE" w:rsidRDefault="00490BC5">
      <w:pPr>
        <w:pStyle w:val="ab"/>
        <w:spacing w:before="0" w:beforeAutospacing="0" w:after="0" w:afterAutospacing="0" w:line="600" w:lineRule="exact"/>
        <w:ind w:firstLineChars="200" w:firstLine="643"/>
        <w:jc w:val="both"/>
        <w:rPr>
          <w:rFonts w:ascii="Times New Roman" w:eastAsia="楷体_GB2312" w:hAnsi="楷体_GB2312" w:cs="Times New Roman"/>
          <w:b/>
          <w:bCs/>
          <w:kern w:val="2"/>
          <w:sz w:val="32"/>
          <w:szCs w:val="32"/>
        </w:rPr>
      </w:pPr>
      <w:r>
        <w:rPr>
          <w:rFonts w:ascii="Times New Roman" w:eastAsia="楷体_GB2312" w:hAnsi="楷体_GB2312" w:cs="Times New Roman" w:hint="eastAsia"/>
          <w:b/>
          <w:bCs/>
          <w:kern w:val="2"/>
          <w:sz w:val="32"/>
          <w:szCs w:val="32"/>
        </w:rPr>
        <w:t>（五）设计与</w:t>
      </w:r>
      <w:bookmarkStart w:id="17" w:name="_Hlk525813331"/>
      <w:r>
        <w:rPr>
          <w:rFonts w:ascii="Times New Roman" w:eastAsia="楷体_GB2312" w:hAnsi="楷体_GB2312" w:cs="Times New Roman" w:hint="eastAsia"/>
          <w:b/>
          <w:bCs/>
          <w:kern w:val="2"/>
          <w:sz w:val="32"/>
          <w:szCs w:val="32"/>
        </w:rPr>
        <w:t>装修</w:t>
      </w:r>
      <w:bookmarkEnd w:id="17"/>
      <w:r>
        <w:rPr>
          <w:rFonts w:ascii="Times New Roman" w:eastAsia="楷体_GB2312" w:hAnsi="楷体_GB2312" w:cs="Times New Roman" w:hint="eastAsia"/>
          <w:b/>
          <w:bCs/>
          <w:kern w:val="2"/>
          <w:sz w:val="32"/>
          <w:szCs w:val="32"/>
        </w:rPr>
        <w:t>施工企业资质</w:t>
      </w:r>
    </w:p>
    <w:p w:rsidR="002814CE" w:rsidRDefault="00490BC5">
      <w:pPr>
        <w:spacing w:line="360" w:lineRule="auto"/>
        <w:ind w:firstLineChars="200" w:firstLine="640"/>
        <w:rPr>
          <w:rFonts w:ascii="仿宋_GB2312" w:hAnsi="仿宋_GB2312" w:cs="仿宋_GB2312"/>
          <w:szCs w:val="32"/>
        </w:rPr>
      </w:pPr>
      <w:r>
        <w:rPr>
          <w:rFonts w:ascii="仿宋_GB2312" w:hAnsi="仿宋_GB2312" w:cs="仿宋_GB2312" w:hint="eastAsia"/>
          <w:szCs w:val="32"/>
        </w:rPr>
        <w:t>1.设计与施工企业应有相关部门核发的经营许可证，且装修施工企业应具有建筑装修装饰工程专业承包二级及以上资质，并应具有机电安装工程专业承包三级及以上资质，具有安全生产许可证。</w:t>
      </w:r>
    </w:p>
    <w:p w:rsidR="002814CE" w:rsidRDefault="00490BC5">
      <w:pPr>
        <w:spacing w:line="360" w:lineRule="auto"/>
        <w:ind w:firstLineChars="200" w:firstLine="640"/>
        <w:rPr>
          <w:rFonts w:ascii="仿宋_GB2312" w:hAnsi="仿宋_GB2312" w:cs="仿宋_GB2312"/>
          <w:szCs w:val="32"/>
        </w:rPr>
      </w:pPr>
      <w:bookmarkStart w:id="18" w:name="OLE_LINK9"/>
      <w:r>
        <w:rPr>
          <w:rFonts w:ascii="仿宋_GB2312" w:hAnsi="仿宋_GB2312" w:cs="仿宋_GB2312" w:hint="eastAsia"/>
          <w:szCs w:val="32"/>
        </w:rPr>
        <w:t>2.设计与装修施工企业项目负责人及主要技术人员应经静配中心建设规范培训，熟悉</w:t>
      </w:r>
      <w:bookmarkEnd w:id="18"/>
      <w:r>
        <w:rPr>
          <w:rFonts w:ascii="仿宋_GB2312" w:hAnsi="仿宋_GB2312" w:cs="仿宋_GB2312" w:hint="eastAsia"/>
          <w:szCs w:val="32"/>
        </w:rPr>
        <w:t>静脉用药集中调配工作流程与技术操作规范相关规定。</w:t>
      </w:r>
    </w:p>
    <w:p w:rsidR="002814CE" w:rsidRDefault="00490BC5">
      <w:pPr>
        <w:pStyle w:val="ab"/>
        <w:spacing w:before="0" w:beforeAutospacing="0" w:after="0" w:afterAutospacing="0" w:line="600" w:lineRule="exact"/>
        <w:ind w:firstLineChars="200" w:firstLine="640"/>
        <w:jc w:val="both"/>
        <w:rPr>
          <w:rStyle w:val="ac"/>
          <w:rFonts w:ascii="Times New Roman" w:eastAsia="黑体" w:hAnsi="黑体" w:cs="Times New Roman"/>
          <w:b w:val="0"/>
          <w:bCs w:val="0"/>
          <w:sz w:val="32"/>
          <w:szCs w:val="32"/>
        </w:rPr>
      </w:pPr>
      <w:bookmarkStart w:id="19" w:name="_Toc515605625"/>
      <w:r>
        <w:rPr>
          <w:rStyle w:val="ac"/>
          <w:rFonts w:ascii="Times New Roman" w:eastAsia="黑体" w:hAnsi="黑体" w:cs="Times New Roman" w:hint="eastAsia"/>
          <w:b w:val="0"/>
          <w:bCs w:val="0"/>
          <w:sz w:val="32"/>
          <w:szCs w:val="32"/>
        </w:rPr>
        <w:t>二、设计、建筑装修与设施设备</w:t>
      </w:r>
      <w:bookmarkEnd w:id="19"/>
    </w:p>
    <w:p w:rsidR="002814CE" w:rsidRDefault="00490BC5">
      <w:pPr>
        <w:pStyle w:val="ab"/>
        <w:spacing w:before="0" w:beforeAutospacing="0" w:after="0" w:afterAutospacing="0" w:line="600" w:lineRule="exact"/>
        <w:ind w:firstLineChars="200" w:firstLine="643"/>
        <w:jc w:val="both"/>
        <w:rPr>
          <w:rFonts w:ascii="Times New Roman" w:eastAsia="楷体_GB2312" w:hAnsi="楷体_GB2312" w:cs="Times New Roman"/>
          <w:b/>
          <w:bCs/>
          <w:kern w:val="2"/>
          <w:sz w:val="32"/>
          <w:szCs w:val="32"/>
        </w:rPr>
      </w:pPr>
      <w:r>
        <w:rPr>
          <w:rFonts w:ascii="Times New Roman" w:eastAsia="楷体_GB2312" w:hAnsi="楷体_GB2312" w:cs="Times New Roman" w:hint="eastAsia"/>
          <w:b/>
          <w:bCs/>
          <w:kern w:val="2"/>
          <w:sz w:val="32"/>
          <w:szCs w:val="32"/>
        </w:rPr>
        <w:t>（一）项目设计</w:t>
      </w:r>
    </w:p>
    <w:p w:rsidR="002814CE" w:rsidRDefault="00490BC5">
      <w:pPr>
        <w:spacing w:line="360" w:lineRule="auto"/>
        <w:ind w:firstLineChars="200" w:firstLine="640"/>
        <w:rPr>
          <w:rFonts w:ascii="仿宋_GB2312" w:hAnsi="仿宋_GB2312" w:cs="仿宋_GB2312"/>
          <w:szCs w:val="32"/>
        </w:rPr>
      </w:pPr>
      <w:r>
        <w:rPr>
          <w:rFonts w:ascii="仿宋_GB2312" w:hAnsi="仿宋_GB2312" w:cs="仿宋_GB2312" w:hint="eastAsia"/>
          <w:szCs w:val="32"/>
        </w:rPr>
        <w:t>1.布局要求。</w:t>
      </w:r>
    </w:p>
    <w:p w:rsidR="002814CE" w:rsidRDefault="00490BC5">
      <w:pPr>
        <w:spacing w:line="360" w:lineRule="auto"/>
        <w:ind w:firstLineChars="200" w:firstLine="640"/>
        <w:rPr>
          <w:rFonts w:ascii="仿宋_GB2312" w:hAnsi="仿宋_GB2312" w:cs="仿宋_GB2312"/>
          <w:szCs w:val="32"/>
        </w:rPr>
      </w:pPr>
      <w:r>
        <w:rPr>
          <w:rFonts w:ascii="仿宋_GB2312" w:hAnsi="仿宋_GB2312" w:cs="仿宋_GB2312" w:hint="eastAsia"/>
          <w:szCs w:val="32"/>
        </w:rPr>
        <w:t>（1）静配中心应设有洁净区、非洁净控制区、辅助工作区三个功能区。</w:t>
      </w:r>
    </w:p>
    <w:p w:rsidR="002814CE" w:rsidRDefault="00490BC5">
      <w:pPr>
        <w:spacing w:line="360" w:lineRule="auto"/>
        <w:ind w:firstLineChars="200" w:firstLine="640"/>
        <w:rPr>
          <w:rFonts w:ascii="仿宋_GB2312" w:hAnsi="仿宋_GB2312" w:cs="仿宋_GB2312"/>
          <w:szCs w:val="32"/>
        </w:rPr>
      </w:pPr>
      <w:r>
        <w:rPr>
          <w:rFonts w:ascii="仿宋_GB2312" w:hAnsi="仿宋_GB2312" w:cs="仿宋_GB2312" w:hint="eastAsia"/>
          <w:szCs w:val="32"/>
        </w:rPr>
        <w:fldChar w:fldCharType="begin"/>
      </w:r>
      <w:r>
        <w:rPr>
          <w:rFonts w:ascii="仿宋_GB2312" w:hAnsi="仿宋_GB2312" w:cs="仿宋_GB2312" w:hint="eastAsia"/>
          <w:szCs w:val="32"/>
        </w:rPr>
        <w:instrText xml:space="preserve"> = 1 \* GB3 </w:instrText>
      </w:r>
      <w:r>
        <w:rPr>
          <w:rFonts w:ascii="仿宋_GB2312" w:hAnsi="仿宋_GB2312" w:cs="仿宋_GB2312" w:hint="eastAsia"/>
          <w:szCs w:val="32"/>
        </w:rPr>
        <w:fldChar w:fldCharType="separate"/>
      </w:r>
      <w:r>
        <w:rPr>
          <w:rFonts w:ascii="仿宋_GB2312" w:hAnsi="仿宋_GB2312" w:cs="仿宋_GB2312" w:hint="eastAsia"/>
          <w:szCs w:val="32"/>
        </w:rPr>
        <w:t>①</w:t>
      </w:r>
      <w:r>
        <w:rPr>
          <w:rFonts w:ascii="仿宋_GB2312" w:hAnsi="仿宋_GB2312" w:cs="仿宋_GB2312" w:hint="eastAsia"/>
          <w:szCs w:val="32"/>
        </w:rPr>
        <w:fldChar w:fldCharType="end"/>
      </w:r>
      <w:r>
        <w:rPr>
          <w:rFonts w:ascii="仿宋_GB2312" w:hAnsi="仿宋_GB2312" w:cs="仿宋_GB2312" w:hint="eastAsia"/>
          <w:szCs w:val="32"/>
        </w:rPr>
        <w:t>洁净区</w:t>
      </w:r>
      <w:bookmarkStart w:id="20" w:name="_Hlk509929836"/>
      <w:r>
        <w:rPr>
          <w:rFonts w:ascii="仿宋_GB2312" w:hAnsi="仿宋_GB2312" w:cs="仿宋_GB2312" w:hint="eastAsia"/>
          <w:szCs w:val="32"/>
        </w:rPr>
        <w:t>设有</w:t>
      </w:r>
      <w:bookmarkEnd w:id="20"/>
      <w:r>
        <w:rPr>
          <w:rFonts w:ascii="仿宋_GB2312" w:hAnsi="仿宋_GB2312" w:cs="仿宋_GB2312" w:hint="eastAsia"/>
          <w:szCs w:val="32"/>
        </w:rPr>
        <w:t>调配操作间、一次更衣室、二次更衣室及</w:t>
      </w:r>
      <w:r>
        <w:rPr>
          <w:rFonts w:ascii="仿宋_GB2312" w:hAnsi="仿宋_GB2312" w:cs="仿宋_GB2312" w:hint="eastAsia"/>
          <w:szCs w:val="32"/>
        </w:rPr>
        <w:lastRenderedPageBreak/>
        <w:t>洗衣洁具间；</w:t>
      </w:r>
    </w:p>
    <w:p w:rsidR="002814CE" w:rsidRDefault="00490BC5">
      <w:pPr>
        <w:spacing w:line="360" w:lineRule="auto"/>
        <w:ind w:firstLineChars="200" w:firstLine="640"/>
        <w:rPr>
          <w:rFonts w:ascii="仿宋_GB2312" w:hAnsi="仿宋_GB2312" w:cs="仿宋_GB2312"/>
          <w:szCs w:val="32"/>
        </w:rPr>
      </w:pPr>
      <w:r>
        <w:rPr>
          <w:rFonts w:ascii="仿宋_GB2312" w:hAnsi="仿宋_GB2312" w:cs="仿宋_GB2312" w:hint="eastAsia"/>
          <w:szCs w:val="32"/>
        </w:rPr>
        <w:fldChar w:fldCharType="begin"/>
      </w:r>
      <w:r>
        <w:rPr>
          <w:rFonts w:ascii="仿宋_GB2312" w:hAnsi="仿宋_GB2312" w:cs="仿宋_GB2312" w:hint="eastAsia"/>
          <w:szCs w:val="32"/>
        </w:rPr>
        <w:instrText xml:space="preserve"> = 2 \* GB3 </w:instrText>
      </w:r>
      <w:r>
        <w:rPr>
          <w:rFonts w:ascii="仿宋_GB2312" w:hAnsi="仿宋_GB2312" w:cs="仿宋_GB2312" w:hint="eastAsia"/>
          <w:szCs w:val="32"/>
        </w:rPr>
        <w:fldChar w:fldCharType="separate"/>
      </w:r>
      <w:r>
        <w:rPr>
          <w:rFonts w:ascii="仿宋_GB2312" w:hAnsi="仿宋_GB2312" w:cs="仿宋_GB2312" w:hint="eastAsia"/>
          <w:szCs w:val="32"/>
        </w:rPr>
        <w:t>②</w:t>
      </w:r>
      <w:r>
        <w:rPr>
          <w:rFonts w:ascii="仿宋_GB2312" w:hAnsi="仿宋_GB2312" w:cs="仿宋_GB2312" w:hint="eastAsia"/>
          <w:szCs w:val="32"/>
        </w:rPr>
        <w:fldChar w:fldCharType="end"/>
      </w:r>
      <w:r>
        <w:rPr>
          <w:rFonts w:ascii="仿宋_GB2312" w:hAnsi="仿宋_GB2312" w:cs="仿宋_GB2312" w:hint="eastAsia"/>
          <w:szCs w:val="32"/>
        </w:rPr>
        <w:t>非洁净控制区设有用药医嘱审核、打印输液标签、摆药贴签核对、成品输液核对、包装配送、清洁间、普通更衣及放置工作台、药架、推车、摆药筐等区域；</w:t>
      </w:r>
    </w:p>
    <w:p w:rsidR="002814CE" w:rsidRDefault="00490BC5">
      <w:pPr>
        <w:spacing w:line="360" w:lineRule="auto"/>
        <w:ind w:firstLineChars="200" w:firstLine="640"/>
        <w:rPr>
          <w:rFonts w:ascii="仿宋_GB2312" w:hAnsi="仿宋_GB2312" w:cs="仿宋_GB2312"/>
          <w:szCs w:val="32"/>
        </w:rPr>
      </w:pPr>
      <w:r>
        <w:rPr>
          <w:rFonts w:ascii="仿宋_GB2312" w:hAnsi="仿宋_GB2312" w:cs="仿宋_GB2312" w:hint="eastAsia"/>
          <w:szCs w:val="32"/>
        </w:rPr>
        <w:fldChar w:fldCharType="begin"/>
      </w:r>
      <w:r>
        <w:rPr>
          <w:rFonts w:ascii="仿宋_GB2312" w:hAnsi="仿宋_GB2312" w:cs="仿宋_GB2312" w:hint="eastAsia"/>
          <w:szCs w:val="32"/>
        </w:rPr>
        <w:instrText xml:space="preserve"> = 3 \* GB3 </w:instrText>
      </w:r>
      <w:r>
        <w:rPr>
          <w:rFonts w:ascii="仿宋_GB2312" w:hAnsi="仿宋_GB2312" w:cs="仿宋_GB2312" w:hint="eastAsia"/>
          <w:szCs w:val="32"/>
        </w:rPr>
        <w:fldChar w:fldCharType="separate"/>
      </w:r>
      <w:r>
        <w:rPr>
          <w:rFonts w:ascii="仿宋_GB2312" w:hAnsi="仿宋_GB2312" w:cs="仿宋_GB2312" w:hint="eastAsia"/>
          <w:szCs w:val="32"/>
        </w:rPr>
        <w:t>③</w:t>
      </w:r>
      <w:r>
        <w:rPr>
          <w:rFonts w:ascii="仿宋_GB2312" w:hAnsi="仿宋_GB2312" w:cs="仿宋_GB2312" w:hint="eastAsia"/>
          <w:szCs w:val="32"/>
        </w:rPr>
        <w:fldChar w:fldCharType="end"/>
      </w:r>
      <w:r>
        <w:rPr>
          <w:rFonts w:ascii="仿宋_GB2312" w:hAnsi="仿宋_GB2312" w:cs="仿宋_GB2312" w:hint="eastAsia"/>
          <w:szCs w:val="32"/>
        </w:rPr>
        <w:t>辅助工作区设有药品二级库、物料储存区、药品脱外包区、转运箱/转运车存放区以及综合性会议示教休息室等。</w:t>
      </w:r>
    </w:p>
    <w:p w:rsidR="002814CE" w:rsidRDefault="00490BC5">
      <w:pPr>
        <w:spacing w:line="360" w:lineRule="auto"/>
        <w:ind w:firstLineChars="200" w:firstLine="640"/>
        <w:rPr>
          <w:rFonts w:ascii="仿宋_GB2312" w:hAnsi="仿宋_GB2312" w:cs="仿宋_GB2312"/>
          <w:szCs w:val="32"/>
        </w:rPr>
      </w:pPr>
      <w:r>
        <w:rPr>
          <w:rFonts w:ascii="仿宋_GB2312" w:hAnsi="仿宋_GB2312" w:cs="仿宋_GB2312" w:hint="eastAsia"/>
          <w:szCs w:val="32"/>
        </w:rPr>
        <w:t>（2）三个功能区之间的缓冲衔接和人流与物流走向合理，不得交叉。</w:t>
      </w:r>
    </w:p>
    <w:p w:rsidR="002814CE" w:rsidRDefault="00490BC5">
      <w:pPr>
        <w:spacing w:line="360" w:lineRule="auto"/>
        <w:ind w:firstLineChars="200" w:firstLine="640"/>
        <w:rPr>
          <w:rFonts w:ascii="仿宋_GB2312" w:hAnsi="仿宋_GB2312" w:cs="仿宋_GB2312"/>
          <w:szCs w:val="32"/>
        </w:rPr>
      </w:pPr>
      <w:r>
        <w:rPr>
          <w:rFonts w:ascii="仿宋_GB2312" w:hAnsi="仿宋_GB2312" w:cs="仿宋_GB2312" w:hint="eastAsia"/>
          <w:szCs w:val="32"/>
        </w:rPr>
        <w:t>（3）不同洁净级别区域间应当有防止交叉污染的相应设施，严格控制流程布局上的交叉污染风险。</w:t>
      </w:r>
    </w:p>
    <w:p w:rsidR="002814CE" w:rsidRDefault="00490BC5">
      <w:pPr>
        <w:spacing w:line="360" w:lineRule="auto"/>
        <w:ind w:firstLineChars="200" w:firstLine="640"/>
        <w:rPr>
          <w:rFonts w:ascii="仿宋_GB2312" w:hAnsi="仿宋_GB2312" w:cs="仿宋_GB2312"/>
          <w:szCs w:val="32"/>
        </w:rPr>
      </w:pPr>
      <w:r>
        <w:rPr>
          <w:rFonts w:ascii="仿宋_GB2312" w:hAnsi="仿宋_GB2312" w:cs="仿宋_GB2312" w:hint="eastAsia"/>
          <w:szCs w:val="32"/>
        </w:rPr>
        <w:t>（4）不得在静配中心非洁净控制区及洁净区设置地漏、卫生间、淋浴室。</w:t>
      </w:r>
    </w:p>
    <w:p w:rsidR="002814CE" w:rsidRDefault="00490BC5">
      <w:pPr>
        <w:spacing w:line="360" w:lineRule="auto"/>
        <w:ind w:firstLineChars="200" w:firstLine="640"/>
        <w:rPr>
          <w:rFonts w:ascii="仿宋_GB2312" w:hAnsi="仿宋_GB2312" w:cs="仿宋_GB2312"/>
          <w:szCs w:val="32"/>
        </w:rPr>
      </w:pPr>
      <w:r>
        <w:rPr>
          <w:rFonts w:ascii="仿宋_GB2312" w:hAnsi="仿宋_GB2312" w:cs="仿宋_GB2312" w:hint="eastAsia"/>
          <w:szCs w:val="32"/>
        </w:rPr>
        <w:t>2.净化系统设计要求。</w:t>
      </w:r>
    </w:p>
    <w:p w:rsidR="002814CE" w:rsidRDefault="00490BC5">
      <w:pPr>
        <w:spacing w:line="360" w:lineRule="auto"/>
        <w:ind w:firstLineChars="200" w:firstLine="640"/>
        <w:rPr>
          <w:rFonts w:ascii="仿宋_GB2312" w:hAnsi="仿宋_GB2312" w:cs="仿宋_GB2312"/>
          <w:szCs w:val="32"/>
        </w:rPr>
      </w:pPr>
      <w:r>
        <w:rPr>
          <w:rFonts w:ascii="仿宋_GB2312" w:hAnsi="仿宋_GB2312" w:cs="仿宋_GB2312" w:hint="eastAsia"/>
          <w:szCs w:val="32"/>
        </w:rPr>
        <w:t>（1）洁净级别要求。一次更衣室、洁净洗衣洁具间为D级（十万级）；二次更衣室、调配操作间为C级（万级）；生物安全柜、水平层流洁净台为A级（百级）。洁净区洁净标准应符合国家相关规定，经检测合格后方可投入使用。</w:t>
      </w:r>
    </w:p>
    <w:p w:rsidR="002814CE" w:rsidRDefault="00490BC5">
      <w:pPr>
        <w:spacing w:line="360" w:lineRule="auto"/>
        <w:ind w:firstLineChars="200" w:firstLine="640"/>
        <w:rPr>
          <w:rFonts w:ascii="仿宋_GB2312" w:hAnsi="仿宋_GB2312" w:cs="仿宋_GB2312"/>
          <w:szCs w:val="32"/>
        </w:rPr>
      </w:pPr>
      <w:r>
        <w:rPr>
          <w:rFonts w:ascii="仿宋_GB2312" w:hAnsi="仿宋_GB2312" w:cs="仿宋_GB2312" w:hint="eastAsia"/>
          <w:szCs w:val="32"/>
        </w:rPr>
        <w:t>（2）换气次数要求。D级（十万级）≥15次/小时，C级（万级）≥25次/小时。</w:t>
      </w:r>
    </w:p>
    <w:p w:rsidR="002814CE" w:rsidRDefault="00490BC5">
      <w:pPr>
        <w:spacing w:line="360" w:lineRule="auto"/>
        <w:ind w:firstLineChars="200" w:firstLine="640"/>
        <w:rPr>
          <w:rFonts w:ascii="仿宋_GB2312" w:hAnsi="仿宋_GB2312" w:cs="仿宋_GB2312"/>
          <w:szCs w:val="32"/>
        </w:rPr>
      </w:pPr>
      <w:r>
        <w:rPr>
          <w:rFonts w:ascii="仿宋_GB2312" w:hAnsi="仿宋_GB2312" w:cs="仿宋_GB2312" w:hint="eastAsia"/>
          <w:szCs w:val="32"/>
        </w:rPr>
        <w:t>（3）静压差要求。</w:t>
      </w:r>
    </w:p>
    <w:p w:rsidR="002814CE" w:rsidRDefault="00490BC5">
      <w:pPr>
        <w:spacing w:line="360" w:lineRule="auto"/>
        <w:ind w:firstLineChars="200" w:firstLine="640"/>
        <w:rPr>
          <w:rFonts w:ascii="仿宋_GB2312" w:hAnsi="仿宋_GB2312" w:cs="仿宋_GB2312"/>
          <w:szCs w:val="32"/>
        </w:rPr>
      </w:pPr>
      <w:r>
        <w:rPr>
          <w:rFonts w:ascii="仿宋_GB2312" w:hAnsi="仿宋_GB2312" w:cs="仿宋_GB2312" w:hint="eastAsia"/>
          <w:szCs w:val="32"/>
        </w:rPr>
        <w:fldChar w:fldCharType="begin"/>
      </w:r>
      <w:r>
        <w:rPr>
          <w:rFonts w:ascii="仿宋_GB2312" w:hAnsi="仿宋_GB2312" w:cs="仿宋_GB2312" w:hint="eastAsia"/>
          <w:szCs w:val="32"/>
        </w:rPr>
        <w:instrText xml:space="preserve"> = 1 \* GB3 </w:instrText>
      </w:r>
      <w:r>
        <w:rPr>
          <w:rFonts w:ascii="仿宋_GB2312" w:hAnsi="仿宋_GB2312" w:cs="仿宋_GB2312" w:hint="eastAsia"/>
          <w:szCs w:val="32"/>
        </w:rPr>
        <w:fldChar w:fldCharType="separate"/>
      </w:r>
      <w:r>
        <w:rPr>
          <w:rFonts w:ascii="仿宋_GB2312" w:hAnsi="仿宋_GB2312" w:cs="仿宋_GB2312" w:hint="eastAsia"/>
          <w:szCs w:val="32"/>
        </w:rPr>
        <w:t>①</w:t>
      </w:r>
      <w:r>
        <w:rPr>
          <w:rFonts w:ascii="仿宋_GB2312" w:hAnsi="仿宋_GB2312" w:cs="仿宋_GB2312" w:hint="eastAsia"/>
          <w:szCs w:val="32"/>
        </w:rPr>
        <w:fldChar w:fldCharType="end"/>
      </w:r>
      <w:r>
        <w:rPr>
          <w:rFonts w:ascii="仿宋_GB2312" w:hAnsi="仿宋_GB2312" w:cs="仿宋_GB2312" w:hint="eastAsia"/>
          <w:szCs w:val="32"/>
        </w:rPr>
        <w:t>电解质类等普通输液与肠外营养液洁净区各房间压差梯度：</w:t>
      </w:r>
      <w:bookmarkStart w:id="21" w:name="_Hlk524962702"/>
      <w:r>
        <w:rPr>
          <w:rFonts w:ascii="仿宋_GB2312" w:hAnsi="仿宋_GB2312" w:cs="仿宋_GB2312" w:hint="eastAsia"/>
          <w:szCs w:val="32"/>
        </w:rPr>
        <w:t>非洁净控制区</w:t>
      </w:r>
      <w:bookmarkEnd w:id="21"/>
      <w:r>
        <w:rPr>
          <w:rFonts w:ascii="仿宋_GB2312" w:hAnsi="仿宋_GB2312" w:cs="仿宋_GB2312" w:hint="eastAsia"/>
          <w:szCs w:val="32"/>
        </w:rPr>
        <w:t>＜一次更衣室＜二次更衣室＜</w:t>
      </w:r>
      <w:bookmarkStart w:id="22" w:name="_Hlk524962676"/>
      <w:r>
        <w:rPr>
          <w:rFonts w:ascii="仿宋_GB2312" w:hAnsi="仿宋_GB2312" w:cs="仿宋_GB2312" w:hint="eastAsia"/>
          <w:szCs w:val="32"/>
        </w:rPr>
        <w:t>调配操</w:t>
      </w:r>
      <w:r>
        <w:rPr>
          <w:rFonts w:ascii="仿宋_GB2312" w:hAnsi="仿宋_GB2312" w:cs="仿宋_GB2312" w:hint="eastAsia"/>
          <w:szCs w:val="32"/>
        </w:rPr>
        <w:lastRenderedPageBreak/>
        <w:t>作间</w:t>
      </w:r>
      <w:bookmarkEnd w:id="22"/>
      <w:r>
        <w:rPr>
          <w:rFonts w:ascii="仿宋_GB2312" w:hAnsi="仿宋_GB2312" w:cs="仿宋_GB2312" w:hint="eastAsia"/>
          <w:szCs w:val="32"/>
        </w:rPr>
        <w:t>；相邻洁净区域压差5～10Pa；一次更衣室与非洁净控制区</w:t>
      </w:r>
      <w:bookmarkStart w:id="23" w:name="_Hlk524962750"/>
      <w:r>
        <w:rPr>
          <w:rFonts w:ascii="仿宋_GB2312" w:hAnsi="仿宋_GB2312" w:cs="仿宋_GB2312" w:hint="eastAsia"/>
          <w:szCs w:val="32"/>
        </w:rPr>
        <w:t>之间压差≥10Pa；</w:t>
      </w:r>
      <w:bookmarkEnd w:id="23"/>
    </w:p>
    <w:p w:rsidR="002814CE" w:rsidRDefault="00490BC5">
      <w:pPr>
        <w:spacing w:line="360" w:lineRule="auto"/>
        <w:ind w:firstLineChars="200" w:firstLine="640"/>
        <w:rPr>
          <w:rFonts w:ascii="仿宋_GB2312" w:hAnsi="仿宋_GB2312" w:cs="仿宋_GB2312"/>
          <w:szCs w:val="32"/>
        </w:rPr>
      </w:pPr>
      <w:r>
        <w:rPr>
          <w:rFonts w:ascii="仿宋_GB2312" w:hAnsi="仿宋_GB2312" w:cs="仿宋_GB2312" w:hint="eastAsia"/>
          <w:szCs w:val="32"/>
        </w:rPr>
        <w:fldChar w:fldCharType="begin"/>
      </w:r>
      <w:r>
        <w:rPr>
          <w:rFonts w:ascii="仿宋_GB2312" w:hAnsi="仿宋_GB2312" w:cs="仿宋_GB2312" w:hint="eastAsia"/>
          <w:szCs w:val="32"/>
        </w:rPr>
        <w:instrText xml:space="preserve"> = 2 \* GB3 </w:instrText>
      </w:r>
      <w:r>
        <w:rPr>
          <w:rFonts w:ascii="仿宋_GB2312" w:hAnsi="仿宋_GB2312" w:cs="仿宋_GB2312" w:hint="eastAsia"/>
          <w:szCs w:val="32"/>
        </w:rPr>
        <w:fldChar w:fldCharType="separate"/>
      </w:r>
      <w:r>
        <w:rPr>
          <w:rFonts w:ascii="仿宋_GB2312" w:hAnsi="仿宋_GB2312" w:cs="仿宋_GB2312" w:hint="eastAsia"/>
          <w:szCs w:val="32"/>
        </w:rPr>
        <w:t>②</w:t>
      </w:r>
      <w:r>
        <w:rPr>
          <w:rFonts w:ascii="仿宋_GB2312" w:hAnsi="仿宋_GB2312" w:cs="仿宋_GB2312" w:hint="eastAsia"/>
          <w:szCs w:val="32"/>
        </w:rPr>
        <w:fldChar w:fldCharType="end"/>
      </w:r>
      <w:r>
        <w:rPr>
          <w:rFonts w:ascii="仿宋_GB2312" w:hAnsi="仿宋_GB2312" w:cs="仿宋_GB2312" w:hint="eastAsia"/>
          <w:szCs w:val="32"/>
        </w:rPr>
        <w:t>抗生素及危害药品洁净区各房间压差梯度：非洁净控制区＜一次更衣室＜二次更衣室＞抗生素及危害药品调配操作间；相邻洁净区域压差5～10Pa；一次更衣室与非洁净控制区之间压差</w:t>
      </w:r>
      <w:bookmarkStart w:id="24" w:name="_Hlk513881526"/>
      <w:r>
        <w:rPr>
          <w:rFonts w:ascii="仿宋_GB2312" w:hAnsi="仿宋_GB2312" w:cs="仿宋_GB2312" w:hint="eastAsia"/>
          <w:szCs w:val="32"/>
        </w:rPr>
        <w:t>≥</w:t>
      </w:r>
      <w:bookmarkEnd w:id="24"/>
      <w:r>
        <w:rPr>
          <w:rFonts w:ascii="仿宋_GB2312" w:hAnsi="仿宋_GB2312" w:cs="仿宋_GB2312" w:hint="eastAsia"/>
          <w:szCs w:val="32"/>
        </w:rPr>
        <w:t>10Pa；</w:t>
      </w:r>
    </w:p>
    <w:p w:rsidR="002814CE" w:rsidRDefault="00490BC5">
      <w:pPr>
        <w:spacing w:line="360" w:lineRule="auto"/>
        <w:ind w:firstLineChars="200" w:firstLine="640"/>
        <w:rPr>
          <w:rFonts w:ascii="仿宋_GB2312" w:hAnsi="仿宋_GB2312" w:cs="仿宋_GB2312"/>
          <w:szCs w:val="32"/>
        </w:rPr>
      </w:pPr>
      <w:r>
        <w:rPr>
          <w:rFonts w:ascii="仿宋_GB2312" w:hAnsi="仿宋_GB2312" w:cs="仿宋_GB2312" w:hint="eastAsia"/>
          <w:szCs w:val="32"/>
        </w:rPr>
        <w:t>③调配操作间与非洁净控制区之间压差≥10Pa。</w:t>
      </w:r>
    </w:p>
    <w:p w:rsidR="002814CE" w:rsidRDefault="00490BC5">
      <w:pPr>
        <w:spacing w:line="360" w:lineRule="auto"/>
        <w:ind w:firstLineChars="200" w:firstLine="640"/>
        <w:rPr>
          <w:rFonts w:ascii="仿宋_GB2312" w:hAnsi="仿宋_GB2312" w:cs="仿宋_GB2312"/>
          <w:szCs w:val="32"/>
        </w:rPr>
      </w:pPr>
      <w:r>
        <w:rPr>
          <w:rFonts w:ascii="仿宋_GB2312" w:hAnsi="仿宋_GB2312" w:cs="仿宋_GB2312" w:hint="eastAsia"/>
          <w:szCs w:val="32"/>
        </w:rPr>
        <w:t>3.其他设计要求。</w:t>
      </w:r>
    </w:p>
    <w:p w:rsidR="002814CE" w:rsidRDefault="00490BC5">
      <w:pPr>
        <w:spacing w:line="360" w:lineRule="auto"/>
        <w:ind w:firstLineChars="200" w:firstLine="640"/>
        <w:rPr>
          <w:rFonts w:ascii="仿宋_GB2312" w:hAnsi="仿宋_GB2312" w:cs="仿宋_GB2312"/>
          <w:szCs w:val="32"/>
        </w:rPr>
      </w:pPr>
      <w:r>
        <w:rPr>
          <w:rFonts w:ascii="仿宋_GB2312" w:hAnsi="仿宋_GB2312" w:cs="仿宋_GB2312" w:hint="eastAsia"/>
          <w:szCs w:val="32"/>
        </w:rPr>
        <w:t>（1）一次更衣室、二次更衣室、调配操作间应当分别安装压差表，并选择同一非洁净控制区域作为压差测量基点。</w:t>
      </w:r>
    </w:p>
    <w:p w:rsidR="002814CE" w:rsidRDefault="00490BC5">
      <w:pPr>
        <w:spacing w:line="360" w:lineRule="auto"/>
        <w:ind w:firstLineChars="200" w:firstLine="640"/>
        <w:rPr>
          <w:rFonts w:ascii="仿宋_GB2312" w:hAnsi="仿宋_GB2312" w:cs="仿宋_GB2312"/>
          <w:szCs w:val="32"/>
        </w:rPr>
      </w:pPr>
      <w:r>
        <w:rPr>
          <w:rFonts w:ascii="仿宋_GB2312" w:hAnsi="仿宋_GB2312" w:cs="仿宋_GB2312" w:hint="eastAsia"/>
          <w:szCs w:val="32"/>
        </w:rPr>
        <w:t>（2）用于同一洁净区域的空气净化机组及空调系统开关、温湿度表、压差表宜设置于同一块控制面板上，安装在方便操作和观察记录的位置，并应当易于擦拭清洁。</w:t>
      </w:r>
    </w:p>
    <w:p w:rsidR="002814CE" w:rsidRDefault="00490BC5">
      <w:pPr>
        <w:spacing w:line="360" w:lineRule="auto"/>
        <w:ind w:firstLineChars="200" w:firstLine="640"/>
        <w:rPr>
          <w:rFonts w:ascii="仿宋_GB2312" w:hAnsi="仿宋_GB2312" w:cs="仿宋_GB2312"/>
          <w:szCs w:val="32"/>
        </w:rPr>
      </w:pPr>
      <w:r>
        <w:rPr>
          <w:rFonts w:ascii="仿宋_GB2312" w:hAnsi="仿宋_GB2312" w:cs="仿宋_GB2312" w:hint="eastAsia"/>
          <w:szCs w:val="32"/>
        </w:rPr>
        <w:t>（3）房屋吊顶高度设计要求。静配中心整体净层高宜达2.5米以上。</w:t>
      </w:r>
    </w:p>
    <w:p w:rsidR="002814CE" w:rsidRDefault="00490BC5">
      <w:pPr>
        <w:spacing w:line="360" w:lineRule="auto"/>
        <w:ind w:firstLineChars="200" w:firstLine="640"/>
        <w:rPr>
          <w:rFonts w:ascii="仿宋_GB2312" w:hAnsi="仿宋_GB2312" w:cs="仿宋_GB2312"/>
          <w:szCs w:val="32"/>
        </w:rPr>
      </w:pPr>
      <w:r>
        <w:rPr>
          <w:rFonts w:ascii="仿宋_GB2312" w:hAnsi="仿宋_GB2312" w:cs="仿宋_GB2312" w:hint="eastAsia"/>
          <w:szCs w:val="32"/>
        </w:rPr>
        <w:t>（4）调配操作间应分别设置进物、出物传递窗（门），危害药品进物、出物传递窗（门）。</w:t>
      </w:r>
    </w:p>
    <w:p w:rsidR="002814CE" w:rsidRDefault="00490BC5">
      <w:pPr>
        <w:spacing w:line="360" w:lineRule="auto"/>
        <w:ind w:firstLineChars="200" w:firstLine="640"/>
        <w:rPr>
          <w:rFonts w:ascii="仿宋_GB2312" w:hAnsi="仿宋_GB2312" w:cs="仿宋_GB2312"/>
          <w:szCs w:val="32"/>
        </w:rPr>
      </w:pPr>
      <w:r>
        <w:rPr>
          <w:rFonts w:ascii="仿宋_GB2312" w:hAnsi="仿宋_GB2312" w:cs="仿宋_GB2312" w:hint="eastAsia"/>
          <w:szCs w:val="32"/>
        </w:rPr>
        <w:t>（5）调配操作间的设计应当能够使管理或监控人员从外部观察到内部的操作。</w:t>
      </w:r>
    </w:p>
    <w:p w:rsidR="002814CE" w:rsidRDefault="00490BC5">
      <w:pPr>
        <w:pStyle w:val="ab"/>
        <w:spacing w:before="0" w:beforeAutospacing="0" w:after="0" w:afterAutospacing="0" w:line="600" w:lineRule="exact"/>
        <w:ind w:firstLineChars="200" w:firstLine="643"/>
        <w:jc w:val="both"/>
        <w:rPr>
          <w:rFonts w:ascii="Times New Roman" w:eastAsia="楷体_GB2312" w:hAnsi="楷体_GB2312" w:cs="Times New Roman"/>
          <w:b/>
          <w:bCs/>
          <w:kern w:val="2"/>
          <w:sz w:val="32"/>
          <w:szCs w:val="32"/>
        </w:rPr>
      </w:pPr>
      <w:r>
        <w:rPr>
          <w:rFonts w:ascii="Times New Roman" w:eastAsia="楷体_GB2312" w:hAnsi="楷体_GB2312" w:cs="Times New Roman" w:hint="eastAsia"/>
          <w:b/>
          <w:bCs/>
          <w:kern w:val="2"/>
          <w:sz w:val="32"/>
          <w:szCs w:val="32"/>
        </w:rPr>
        <w:t>（二）预审与评估</w:t>
      </w:r>
    </w:p>
    <w:p w:rsidR="002814CE" w:rsidRDefault="00490BC5">
      <w:pPr>
        <w:spacing w:line="360" w:lineRule="auto"/>
        <w:ind w:firstLineChars="200" w:firstLine="640"/>
        <w:rPr>
          <w:rFonts w:ascii="仿宋_GB2312" w:hAnsi="仿宋_GB2312" w:cs="仿宋_GB2312"/>
          <w:szCs w:val="32"/>
        </w:rPr>
      </w:pPr>
      <w:r>
        <w:rPr>
          <w:rFonts w:ascii="仿宋_GB2312" w:hAnsi="仿宋_GB2312" w:cs="仿宋_GB2312" w:hint="eastAsia"/>
          <w:szCs w:val="32"/>
        </w:rPr>
        <w:t>1.项目设计与施工方资质应符合上述有关规定。</w:t>
      </w:r>
    </w:p>
    <w:p w:rsidR="002814CE" w:rsidRDefault="00490BC5">
      <w:pPr>
        <w:spacing w:line="360" w:lineRule="auto"/>
        <w:ind w:firstLineChars="200" w:firstLine="640"/>
        <w:rPr>
          <w:rFonts w:ascii="仿宋_GB2312" w:hAnsi="仿宋_GB2312" w:cs="仿宋_GB2312"/>
          <w:szCs w:val="32"/>
        </w:rPr>
      </w:pPr>
      <w:r>
        <w:rPr>
          <w:rFonts w:ascii="仿宋_GB2312" w:hAnsi="仿宋_GB2312" w:cs="仿宋_GB2312" w:hint="eastAsia"/>
          <w:szCs w:val="32"/>
        </w:rPr>
        <w:t>2.项目建设与设计方案应事先获得当地省级静脉用药</w:t>
      </w:r>
      <w:r>
        <w:rPr>
          <w:rFonts w:ascii="仿宋_GB2312" w:hAnsi="仿宋_GB2312" w:cs="仿宋_GB2312" w:hint="eastAsia"/>
          <w:szCs w:val="32"/>
        </w:rPr>
        <w:lastRenderedPageBreak/>
        <w:t>集中调配质控专家组技术指导与审核（附表1），在装修施工过程中，如变更流程、设计方案应当取得专家组评估同意。</w:t>
      </w:r>
    </w:p>
    <w:p w:rsidR="002814CE" w:rsidRDefault="00490BC5">
      <w:pPr>
        <w:spacing w:line="360" w:lineRule="auto"/>
        <w:ind w:firstLineChars="200" w:firstLine="640"/>
        <w:rPr>
          <w:rFonts w:ascii="仿宋_GB2312" w:hAnsi="仿宋_GB2312" w:cs="仿宋_GB2312"/>
          <w:szCs w:val="32"/>
        </w:rPr>
      </w:pPr>
      <w:r>
        <w:rPr>
          <w:rFonts w:ascii="仿宋_GB2312" w:hAnsi="仿宋_GB2312" w:cs="仿宋_GB2312" w:hint="eastAsia"/>
          <w:szCs w:val="32"/>
        </w:rPr>
        <w:t>3.改扩建项目应将方案进行上述审核与评估，获得同意后方可施工。</w:t>
      </w:r>
    </w:p>
    <w:p w:rsidR="002814CE" w:rsidRDefault="00490BC5">
      <w:pPr>
        <w:spacing w:line="360" w:lineRule="auto"/>
        <w:ind w:firstLineChars="200" w:firstLine="640"/>
        <w:rPr>
          <w:rFonts w:ascii="仿宋_GB2312" w:hAnsi="仿宋_GB2312" w:cs="仿宋_GB2312"/>
          <w:szCs w:val="32"/>
        </w:rPr>
      </w:pPr>
      <w:r>
        <w:rPr>
          <w:rFonts w:ascii="仿宋_GB2312" w:hAnsi="仿宋_GB2312" w:cs="仿宋_GB2312" w:hint="eastAsia"/>
          <w:szCs w:val="32"/>
        </w:rPr>
        <w:t>4.有可能影响空气洁净度的各项维修，竣工后应检测验证，符合洁净级别标准后，方可投入使用。</w:t>
      </w:r>
    </w:p>
    <w:p w:rsidR="002814CE" w:rsidRDefault="00490BC5">
      <w:pPr>
        <w:pStyle w:val="ab"/>
        <w:spacing w:before="0" w:beforeAutospacing="0" w:after="0" w:afterAutospacing="0" w:line="600" w:lineRule="exact"/>
        <w:ind w:firstLineChars="200" w:firstLine="643"/>
        <w:jc w:val="both"/>
        <w:rPr>
          <w:rFonts w:ascii="Times New Roman" w:eastAsia="楷体_GB2312" w:hAnsi="楷体_GB2312" w:cs="Times New Roman"/>
          <w:b/>
          <w:bCs/>
          <w:kern w:val="2"/>
          <w:sz w:val="32"/>
          <w:szCs w:val="32"/>
        </w:rPr>
      </w:pPr>
      <w:r>
        <w:rPr>
          <w:rFonts w:ascii="Times New Roman" w:eastAsia="楷体_GB2312" w:hAnsi="楷体_GB2312" w:cs="Times New Roman" w:hint="eastAsia"/>
          <w:b/>
          <w:bCs/>
          <w:kern w:val="2"/>
          <w:sz w:val="32"/>
          <w:szCs w:val="32"/>
        </w:rPr>
        <w:t>（三）建筑装修设计与施工</w:t>
      </w:r>
    </w:p>
    <w:p w:rsidR="002814CE" w:rsidRDefault="00490BC5">
      <w:pPr>
        <w:spacing w:line="360" w:lineRule="auto"/>
        <w:ind w:firstLineChars="200" w:firstLine="640"/>
        <w:rPr>
          <w:rFonts w:ascii="仿宋_GB2312" w:hAnsi="仿宋_GB2312" w:cs="仿宋_GB2312"/>
          <w:szCs w:val="32"/>
        </w:rPr>
      </w:pPr>
      <w:r>
        <w:rPr>
          <w:rFonts w:ascii="仿宋_GB2312" w:hAnsi="仿宋_GB2312" w:cs="仿宋_GB2312" w:hint="eastAsia"/>
          <w:szCs w:val="32"/>
        </w:rPr>
        <w:t>1.暖通系统设计与施工要求。</w:t>
      </w:r>
    </w:p>
    <w:p w:rsidR="002814CE" w:rsidRDefault="00490BC5">
      <w:pPr>
        <w:spacing w:line="360" w:lineRule="auto"/>
        <w:ind w:firstLineChars="200" w:firstLine="640"/>
        <w:rPr>
          <w:rFonts w:ascii="仿宋_GB2312" w:hAnsi="仿宋_GB2312" w:cs="仿宋_GB2312"/>
          <w:szCs w:val="32"/>
        </w:rPr>
      </w:pPr>
      <w:r>
        <w:rPr>
          <w:rFonts w:ascii="仿宋_GB2312" w:hAnsi="仿宋_GB2312" w:cs="仿宋_GB2312" w:hint="eastAsia"/>
          <w:szCs w:val="32"/>
        </w:rPr>
        <w:t>（1）根据药品性质分别建立不同的送回风系统与送排风系统。</w:t>
      </w:r>
    </w:p>
    <w:p w:rsidR="002814CE" w:rsidRDefault="00490BC5">
      <w:pPr>
        <w:spacing w:line="360" w:lineRule="auto"/>
        <w:ind w:firstLineChars="200" w:firstLine="640"/>
        <w:rPr>
          <w:rFonts w:ascii="仿宋_GB2312" w:hAnsi="仿宋_GB2312" w:cs="仿宋_GB2312"/>
          <w:szCs w:val="32"/>
        </w:rPr>
      </w:pPr>
      <w:r>
        <w:rPr>
          <w:rFonts w:ascii="仿宋_GB2312" w:hAnsi="仿宋_GB2312" w:cs="仿宋_GB2312" w:hint="eastAsia"/>
          <w:szCs w:val="32"/>
        </w:rPr>
        <w:fldChar w:fldCharType="begin"/>
      </w:r>
      <w:r>
        <w:rPr>
          <w:rFonts w:ascii="仿宋_GB2312" w:hAnsi="仿宋_GB2312" w:cs="仿宋_GB2312" w:hint="eastAsia"/>
          <w:szCs w:val="32"/>
        </w:rPr>
        <w:instrText xml:space="preserve"> = 1 \* GB3 </w:instrText>
      </w:r>
      <w:r>
        <w:rPr>
          <w:rFonts w:ascii="仿宋_GB2312" w:hAnsi="仿宋_GB2312" w:cs="仿宋_GB2312" w:hint="eastAsia"/>
          <w:szCs w:val="32"/>
        </w:rPr>
        <w:fldChar w:fldCharType="separate"/>
      </w:r>
      <w:r>
        <w:rPr>
          <w:rFonts w:ascii="仿宋_GB2312" w:hAnsi="仿宋_GB2312" w:cs="仿宋_GB2312" w:hint="eastAsia"/>
          <w:szCs w:val="32"/>
        </w:rPr>
        <w:t>①</w:t>
      </w:r>
      <w:r>
        <w:rPr>
          <w:rFonts w:ascii="仿宋_GB2312" w:hAnsi="仿宋_GB2312" w:cs="仿宋_GB2312" w:hint="eastAsia"/>
          <w:szCs w:val="32"/>
        </w:rPr>
        <w:fldChar w:fldCharType="end"/>
      </w:r>
      <w:r>
        <w:rPr>
          <w:rFonts w:ascii="仿宋_GB2312" w:hAnsi="仿宋_GB2312" w:cs="仿宋_GB2312" w:hint="eastAsia"/>
          <w:szCs w:val="32"/>
        </w:rPr>
        <w:t>送回风系统：是指空调系统的空气循环方式，</w:t>
      </w:r>
      <w:bookmarkStart w:id="25" w:name="_Hlk524550773"/>
      <w:r>
        <w:rPr>
          <w:rFonts w:ascii="仿宋_GB2312" w:hAnsi="仿宋_GB2312" w:cs="仿宋_GB2312" w:hint="eastAsia"/>
          <w:szCs w:val="32"/>
        </w:rPr>
        <w:t>即新风送入洁净间后，</w:t>
      </w:r>
      <w:bookmarkEnd w:id="25"/>
      <w:r>
        <w:rPr>
          <w:rFonts w:ascii="仿宋_GB2312" w:hAnsi="仿宋_GB2312" w:cs="仿宋_GB2312" w:hint="eastAsia"/>
          <w:szCs w:val="32"/>
        </w:rPr>
        <w:t>确保不少于30%的空气排出到室外，不大于70%的空气循环使用，同时空调系统补充等量新风；</w:t>
      </w:r>
    </w:p>
    <w:p w:rsidR="002814CE" w:rsidRDefault="00490BC5">
      <w:pPr>
        <w:spacing w:line="360" w:lineRule="auto"/>
        <w:ind w:firstLineChars="200" w:firstLine="640"/>
        <w:rPr>
          <w:rFonts w:ascii="仿宋_GB2312" w:hAnsi="仿宋_GB2312" w:cs="仿宋_GB2312"/>
          <w:szCs w:val="32"/>
        </w:rPr>
      </w:pPr>
      <w:r>
        <w:rPr>
          <w:rFonts w:ascii="仿宋_GB2312" w:hAnsi="仿宋_GB2312" w:cs="仿宋_GB2312" w:hint="eastAsia"/>
          <w:szCs w:val="32"/>
        </w:rPr>
        <w:fldChar w:fldCharType="begin"/>
      </w:r>
      <w:r>
        <w:rPr>
          <w:rFonts w:ascii="仿宋_GB2312" w:hAnsi="仿宋_GB2312" w:cs="仿宋_GB2312" w:hint="eastAsia"/>
          <w:szCs w:val="32"/>
        </w:rPr>
        <w:instrText xml:space="preserve"> = 2 \* GB3 </w:instrText>
      </w:r>
      <w:r>
        <w:rPr>
          <w:rFonts w:ascii="仿宋_GB2312" w:hAnsi="仿宋_GB2312" w:cs="仿宋_GB2312" w:hint="eastAsia"/>
          <w:szCs w:val="32"/>
        </w:rPr>
        <w:fldChar w:fldCharType="separate"/>
      </w:r>
      <w:r>
        <w:rPr>
          <w:rFonts w:ascii="仿宋_GB2312" w:hAnsi="仿宋_GB2312" w:cs="仿宋_GB2312" w:hint="eastAsia"/>
          <w:szCs w:val="32"/>
        </w:rPr>
        <w:t>②</w:t>
      </w:r>
      <w:r>
        <w:rPr>
          <w:rFonts w:ascii="仿宋_GB2312" w:hAnsi="仿宋_GB2312" w:cs="仿宋_GB2312" w:hint="eastAsia"/>
          <w:szCs w:val="32"/>
        </w:rPr>
        <w:fldChar w:fldCharType="end"/>
      </w:r>
      <w:r>
        <w:rPr>
          <w:rFonts w:ascii="仿宋_GB2312" w:hAnsi="仿宋_GB2312" w:cs="仿宋_GB2312" w:hint="eastAsia"/>
          <w:szCs w:val="32"/>
        </w:rPr>
        <w:t>送排风系统：是指空调系统的空气循环方式，又叫全新风系统，即新风送入洁净间后，100%的空气排出到室外，新风全部从室外采集，补充进入净化空调系统；</w:t>
      </w:r>
    </w:p>
    <w:p w:rsidR="002814CE" w:rsidRDefault="00490BC5">
      <w:pPr>
        <w:spacing w:line="360" w:lineRule="auto"/>
        <w:ind w:firstLineChars="200" w:firstLine="640"/>
        <w:rPr>
          <w:rFonts w:ascii="仿宋_GB2312" w:hAnsi="仿宋_GB2312" w:cs="仿宋_GB2312"/>
          <w:szCs w:val="32"/>
        </w:rPr>
      </w:pPr>
      <w:r>
        <w:rPr>
          <w:rFonts w:ascii="仿宋_GB2312" w:hAnsi="仿宋_GB2312" w:cs="仿宋_GB2312" w:hint="eastAsia"/>
          <w:szCs w:val="32"/>
        </w:rPr>
        <w:fldChar w:fldCharType="begin"/>
      </w:r>
      <w:r>
        <w:rPr>
          <w:rFonts w:ascii="仿宋_GB2312" w:hAnsi="仿宋_GB2312" w:cs="仿宋_GB2312" w:hint="eastAsia"/>
          <w:szCs w:val="32"/>
        </w:rPr>
        <w:instrText xml:space="preserve"> = 3 \* GB3 </w:instrText>
      </w:r>
      <w:r>
        <w:rPr>
          <w:rFonts w:ascii="仿宋_GB2312" w:hAnsi="仿宋_GB2312" w:cs="仿宋_GB2312" w:hint="eastAsia"/>
          <w:szCs w:val="32"/>
        </w:rPr>
        <w:fldChar w:fldCharType="separate"/>
      </w:r>
      <w:r>
        <w:rPr>
          <w:rFonts w:ascii="仿宋_GB2312" w:hAnsi="仿宋_GB2312" w:cs="仿宋_GB2312" w:hint="eastAsia"/>
          <w:szCs w:val="32"/>
        </w:rPr>
        <w:t>③</w:t>
      </w:r>
      <w:r>
        <w:rPr>
          <w:rFonts w:ascii="仿宋_GB2312" w:hAnsi="仿宋_GB2312" w:cs="仿宋_GB2312" w:hint="eastAsia"/>
          <w:szCs w:val="32"/>
        </w:rPr>
        <w:fldChar w:fldCharType="end"/>
      </w:r>
      <w:r>
        <w:rPr>
          <w:rFonts w:ascii="仿宋_GB2312" w:hAnsi="仿宋_GB2312" w:cs="仿宋_GB2312" w:hint="eastAsia"/>
          <w:szCs w:val="32"/>
        </w:rPr>
        <w:t>电解质类等普通输液和肠外营养液调配操作间，与其相对应的一次更衣室、二次更衣室、洁净洗衣洁具间为一套独立的送回风系统；</w:t>
      </w:r>
    </w:p>
    <w:p w:rsidR="002814CE" w:rsidRDefault="00490BC5">
      <w:pPr>
        <w:spacing w:line="360" w:lineRule="auto"/>
        <w:ind w:firstLineChars="200" w:firstLine="640"/>
        <w:rPr>
          <w:rFonts w:ascii="仿宋_GB2312" w:hAnsi="仿宋_GB2312" w:cs="仿宋_GB2312"/>
          <w:szCs w:val="32"/>
        </w:rPr>
      </w:pPr>
      <w:r>
        <w:rPr>
          <w:rFonts w:ascii="仿宋_GB2312" w:hAnsi="仿宋_GB2312" w:cs="仿宋_GB2312" w:hint="eastAsia"/>
          <w:szCs w:val="32"/>
        </w:rPr>
        <w:fldChar w:fldCharType="begin"/>
      </w:r>
      <w:r>
        <w:rPr>
          <w:rFonts w:ascii="仿宋_GB2312" w:hAnsi="仿宋_GB2312" w:cs="仿宋_GB2312" w:hint="eastAsia"/>
          <w:szCs w:val="32"/>
        </w:rPr>
        <w:instrText xml:space="preserve"> = 4 \* GB3 </w:instrText>
      </w:r>
      <w:r>
        <w:rPr>
          <w:rFonts w:ascii="仿宋_GB2312" w:hAnsi="仿宋_GB2312" w:cs="仿宋_GB2312" w:hint="eastAsia"/>
          <w:szCs w:val="32"/>
        </w:rPr>
        <w:fldChar w:fldCharType="separate"/>
      </w:r>
      <w:r>
        <w:rPr>
          <w:rFonts w:ascii="仿宋_GB2312" w:hAnsi="仿宋_GB2312" w:cs="仿宋_GB2312" w:hint="eastAsia"/>
          <w:szCs w:val="32"/>
        </w:rPr>
        <w:t>④</w:t>
      </w:r>
      <w:r>
        <w:rPr>
          <w:rFonts w:ascii="仿宋_GB2312" w:hAnsi="仿宋_GB2312" w:cs="仿宋_GB2312" w:hint="eastAsia"/>
          <w:szCs w:val="32"/>
        </w:rPr>
        <w:fldChar w:fldCharType="end"/>
      </w:r>
      <w:r>
        <w:rPr>
          <w:rFonts w:ascii="仿宋_GB2312" w:hAnsi="仿宋_GB2312" w:cs="仿宋_GB2312" w:hint="eastAsia"/>
          <w:szCs w:val="32"/>
        </w:rPr>
        <w:t>抗生素和危害药品调配操作间，与其相对应的一次更衣室、二次更衣室、洗衣洁具间为一套独立的送排风系统，但危害药品调配操作间应隔离成单独调配操作间。</w:t>
      </w:r>
    </w:p>
    <w:p w:rsidR="002814CE" w:rsidRDefault="00490BC5">
      <w:pPr>
        <w:spacing w:line="360" w:lineRule="auto"/>
        <w:ind w:firstLineChars="200" w:firstLine="640"/>
        <w:rPr>
          <w:rFonts w:ascii="仿宋_GB2312" w:hAnsi="仿宋_GB2312" w:cs="仿宋_GB2312"/>
          <w:szCs w:val="32"/>
        </w:rPr>
      </w:pPr>
      <w:r>
        <w:rPr>
          <w:rFonts w:ascii="仿宋_GB2312" w:hAnsi="仿宋_GB2312" w:cs="仿宋_GB2312" w:hint="eastAsia"/>
          <w:szCs w:val="32"/>
        </w:rPr>
        <w:lastRenderedPageBreak/>
        <w:t>（2）每个独立的洁净间都应有独立的排/回风口和排/回风管道，采用与送风管相同的材料制作，不得使用裸露的墙体夹层进行排/回风；不得将排/回风直接排入摆药贴签核对、成品输液核对等非洁净控制区内或墙体夹层内；洁净区送风与排/回风应采用顶层送，下侧排/回风模式。</w:t>
      </w:r>
    </w:p>
    <w:p w:rsidR="002814CE" w:rsidRDefault="00490BC5">
      <w:pPr>
        <w:spacing w:line="360" w:lineRule="auto"/>
        <w:ind w:firstLineChars="200" w:firstLine="640"/>
        <w:rPr>
          <w:rFonts w:ascii="仿宋_GB2312" w:hAnsi="仿宋_GB2312" w:cs="仿宋_GB2312"/>
          <w:szCs w:val="32"/>
        </w:rPr>
      </w:pPr>
      <w:r>
        <w:rPr>
          <w:rFonts w:ascii="仿宋_GB2312" w:hAnsi="仿宋_GB2312" w:cs="仿宋_GB2312" w:hint="eastAsia"/>
          <w:szCs w:val="32"/>
        </w:rPr>
        <w:t>（3）室外排风口应置于采风口下风方向，其距离不得小于3米，或者将排风口与采风口设置于建筑物的不同侧面。</w:t>
      </w:r>
    </w:p>
    <w:p w:rsidR="002814CE" w:rsidRDefault="00490BC5">
      <w:pPr>
        <w:spacing w:line="360" w:lineRule="auto"/>
        <w:ind w:firstLineChars="200" w:firstLine="640"/>
        <w:rPr>
          <w:rFonts w:ascii="仿宋_GB2312" w:hAnsi="仿宋_GB2312" w:cs="仿宋_GB2312"/>
          <w:szCs w:val="32"/>
        </w:rPr>
      </w:pPr>
      <w:r>
        <w:rPr>
          <w:rFonts w:ascii="仿宋_GB2312" w:hAnsi="仿宋_GB2312" w:cs="仿宋_GB2312" w:hint="eastAsia"/>
          <w:szCs w:val="32"/>
        </w:rPr>
        <w:t>（4）净化系统风管应当采用镀锌钢板，厚度根据相应标准要求执行，风管保温材料应符合消防要求。</w:t>
      </w:r>
    </w:p>
    <w:p w:rsidR="002814CE" w:rsidRDefault="00490BC5">
      <w:pPr>
        <w:spacing w:line="360" w:lineRule="auto"/>
        <w:ind w:firstLineChars="200" w:firstLine="640"/>
        <w:rPr>
          <w:rFonts w:ascii="仿宋_GB2312" w:hAnsi="仿宋_GB2312" w:cs="仿宋_GB2312"/>
          <w:szCs w:val="32"/>
        </w:rPr>
      </w:pPr>
      <w:r>
        <w:rPr>
          <w:rFonts w:ascii="仿宋_GB2312" w:hAnsi="仿宋_GB2312" w:cs="仿宋_GB2312" w:hint="eastAsia"/>
          <w:szCs w:val="32"/>
        </w:rPr>
        <w:t>（5）排风管道设备应安装防倒灌装置。</w:t>
      </w:r>
    </w:p>
    <w:p w:rsidR="002814CE" w:rsidRDefault="00490BC5">
      <w:pPr>
        <w:spacing w:line="360" w:lineRule="auto"/>
        <w:ind w:firstLineChars="200" w:firstLine="640"/>
        <w:rPr>
          <w:rFonts w:ascii="仿宋_GB2312" w:hAnsi="仿宋_GB2312" w:cs="仿宋_GB2312"/>
          <w:szCs w:val="32"/>
        </w:rPr>
      </w:pPr>
      <w:r>
        <w:rPr>
          <w:rFonts w:ascii="仿宋_GB2312" w:hAnsi="仿宋_GB2312" w:cs="仿宋_GB2312" w:hint="eastAsia"/>
          <w:szCs w:val="32"/>
        </w:rPr>
        <w:t>（6）洁净间内高效送风口应符合洁净设计要求，保证合理的送风量与新风量，且每个送风口均应设置碟阀；电解质类等普通药物和肠外营养液调配操作间气流模式应科学合理、符合规定。</w:t>
      </w:r>
    </w:p>
    <w:p w:rsidR="002814CE" w:rsidRDefault="00490BC5">
      <w:pPr>
        <w:spacing w:line="360" w:lineRule="auto"/>
        <w:ind w:firstLineChars="200" w:firstLine="640"/>
        <w:rPr>
          <w:rFonts w:ascii="仿宋_GB2312" w:hAnsi="仿宋_GB2312" w:cs="仿宋_GB2312"/>
          <w:szCs w:val="32"/>
        </w:rPr>
      </w:pPr>
      <w:r>
        <w:rPr>
          <w:rFonts w:ascii="仿宋_GB2312" w:hAnsi="仿宋_GB2312" w:cs="仿宋_GB2312" w:hint="eastAsia"/>
          <w:szCs w:val="32"/>
        </w:rPr>
        <w:t>2.给排水系统设计与施工要求。</w:t>
      </w:r>
    </w:p>
    <w:p w:rsidR="002814CE" w:rsidRDefault="00490BC5">
      <w:pPr>
        <w:spacing w:line="360" w:lineRule="auto"/>
        <w:ind w:firstLineChars="200" w:firstLine="640"/>
        <w:rPr>
          <w:rFonts w:ascii="仿宋_GB2312" w:hAnsi="仿宋_GB2312" w:cs="仿宋_GB2312"/>
          <w:szCs w:val="32"/>
        </w:rPr>
      </w:pPr>
      <w:r>
        <w:rPr>
          <w:rFonts w:ascii="仿宋_GB2312" w:hAnsi="仿宋_GB2312" w:cs="仿宋_GB2312" w:hint="eastAsia"/>
          <w:szCs w:val="32"/>
        </w:rPr>
        <w:t>（1）按要求设置洗手池、清洗池等清洁设施和上下水管道，各种水池设置位置应适宜，尺寸大小应以确保洗手或清洗物品时水不会溅到池外。</w:t>
      </w:r>
    </w:p>
    <w:p w:rsidR="002814CE" w:rsidRDefault="00490BC5">
      <w:pPr>
        <w:spacing w:line="360" w:lineRule="auto"/>
        <w:ind w:firstLineChars="200" w:firstLine="640"/>
        <w:rPr>
          <w:rFonts w:ascii="仿宋_GB2312" w:hAnsi="仿宋_GB2312" w:cs="仿宋_GB2312"/>
          <w:szCs w:val="32"/>
        </w:rPr>
      </w:pPr>
      <w:r>
        <w:rPr>
          <w:rFonts w:ascii="仿宋_GB2312" w:hAnsi="仿宋_GB2312" w:cs="仿宋_GB2312" w:hint="eastAsia"/>
          <w:szCs w:val="32"/>
        </w:rPr>
        <w:t>（2）下水管应设置U型存水弯。</w:t>
      </w:r>
    </w:p>
    <w:p w:rsidR="002814CE" w:rsidRDefault="00490BC5">
      <w:pPr>
        <w:spacing w:line="360" w:lineRule="auto"/>
        <w:ind w:firstLineChars="200" w:firstLine="640"/>
        <w:rPr>
          <w:rFonts w:ascii="仿宋_GB2312" w:hAnsi="仿宋_GB2312" w:cs="仿宋_GB2312"/>
          <w:szCs w:val="32"/>
        </w:rPr>
      </w:pPr>
      <w:r>
        <w:rPr>
          <w:rFonts w:ascii="仿宋_GB2312" w:hAnsi="仿宋_GB2312" w:cs="仿宋_GB2312" w:hint="eastAsia"/>
          <w:szCs w:val="32"/>
        </w:rPr>
        <w:t>（3）洁净区内洗手池、清洗池等清洁设施应选用陶瓷、SUS304不锈钢或OCr19Ni9及以上材质。</w:t>
      </w:r>
    </w:p>
    <w:p w:rsidR="002814CE" w:rsidRDefault="00490BC5">
      <w:pPr>
        <w:spacing w:line="360" w:lineRule="auto"/>
        <w:ind w:firstLineChars="200" w:firstLine="640"/>
        <w:rPr>
          <w:rFonts w:ascii="仿宋_GB2312" w:hAnsi="仿宋_GB2312" w:cs="仿宋_GB2312"/>
          <w:szCs w:val="32"/>
        </w:rPr>
      </w:pPr>
      <w:r>
        <w:rPr>
          <w:rFonts w:ascii="仿宋_GB2312" w:hAnsi="仿宋_GB2312" w:cs="仿宋_GB2312" w:hint="eastAsia"/>
          <w:szCs w:val="32"/>
        </w:rPr>
        <w:t>3.电气系统设计与施工要求。</w:t>
      </w:r>
    </w:p>
    <w:p w:rsidR="002814CE" w:rsidRDefault="00490BC5">
      <w:pPr>
        <w:spacing w:line="360" w:lineRule="auto"/>
        <w:ind w:firstLineChars="200" w:firstLine="640"/>
        <w:rPr>
          <w:rFonts w:ascii="仿宋_GB2312" w:hAnsi="仿宋_GB2312" w:cs="仿宋_GB2312"/>
          <w:szCs w:val="32"/>
        </w:rPr>
      </w:pPr>
      <w:r>
        <w:rPr>
          <w:rFonts w:ascii="仿宋_GB2312" w:hAnsi="仿宋_GB2312" w:cs="仿宋_GB2312" w:hint="eastAsia"/>
          <w:szCs w:val="32"/>
        </w:rPr>
        <w:lastRenderedPageBreak/>
        <w:t>（1）弱电系统。按照实际需要并考虑未来信息化、自动化发展需求布置相应的弱电系统。</w:t>
      </w:r>
    </w:p>
    <w:p w:rsidR="002814CE" w:rsidRDefault="00490BC5">
      <w:pPr>
        <w:spacing w:line="360" w:lineRule="auto"/>
        <w:ind w:firstLineChars="200" w:firstLine="640"/>
        <w:rPr>
          <w:rFonts w:ascii="仿宋_GB2312" w:hAnsi="仿宋_GB2312" w:cs="仿宋_GB2312"/>
          <w:szCs w:val="32"/>
        </w:rPr>
      </w:pPr>
      <w:r>
        <w:rPr>
          <w:rFonts w:ascii="仿宋_GB2312" w:hAnsi="仿宋_GB2312" w:cs="仿宋_GB2312" w:hint="eastAsia"/>
          <w:szCs w:val="32"/>
        </w:rPr>
        <w:t>（2）强电系统。动力配电柜、插座配电箱、照明配电箱应当独立开来，以减少大型用电设备运行时电流冲击的干扰和便于检修。</w:t>
      </w:r>
    </w:p>
    <w:p w:rsidR="002814CE" w:rsidRDefault="00490BC5">
      <w:pPr>
        <w:spacing w:line="360" w:lineRule="auto"/>
        <w:ind w:firstLineChars="200" w:firstLine="640"/>
        <w:rPr>
          <w:rFonts w:ascii="仿宋_GB2312" w:hAnsi="仿宋_GB2312" w:cs="仿宋_GB2312"/>
          <w:szCs w:val="32"/>
        </w:rPr>
      </w:pPr>
      <w:r>
        <w:rPr>
          <w:rFonts w:ascii="仿宋_GB2312" w:hAnsi="仿宋_GB2312" w:cs="仿宋_GB2312" w:hint="eastAsia"/>
          <w:szCs w:val="32"/>
        </w:rPr>
        <w:t>（3）照明系统。洁净间灯具应采用洁净灯具，按标准设计不低于300Lx。</w:t>
      </w:r>
    </w:p>
    <w:p w:rsidR="002814CE" w:rsidRDefault="00490BC5">
      <w:pPr>
        <w:spacing w:line="360" w:lineRule="auto"/>
        <w:ind w:firstLineChars="200" w:firstLine="640"/>
        <w:rPr>
          <w:rFonts w:ascii="仿宋_GB2312" w:hAnsi="仿宋_GB2312" w:cs="仿宋_GB2312"/>
          <w:szCs w:val="32"/>
        </w:rPr>
      </w:pPr>
      <w:r>
        <w:rPr>
          <w:rFonts w:ascii="仿宋_GB2312" w:hAnsi="仿宋_GB2312" w:cs="仿宋_GB2312" w:hint="eastAsia"/>
          <w:szCs w:val="32"/>
        </w:rPr>
        <w:t>4.洁净间装修设计与施工要求。</w:t>
      </w:r>
    </w:p>
    <w:p w:rsidR="002814CE" w:rsidRDefault="00490BC5">
      <w:pPr>
        <w:spacing w:line="360" w:lineRule="auto"/>
        <w:ind w:firstLineChars="200" w:firstLine="640"/>
        <w:rPr>
          <w:rFonts w:ascii="仿宋_GB2312" w:hAnsi="仿宋_GB2312" w:cs="仿宋_GB2312"/>
          <w:szCs w:val="32"/>
        </w:rPr>
      </w:pPr>
      <w:r>
        <w:rPr>
          <w:rFonts w:ascii="仿宋_GB2312" w:hAnsi="仿宋_GB2312" w:cs="仿宋_GB2312" w:hint="eastAsia"/>
          <w:szCs w:val="32"/>
        </w:rPr>
        <w:t>（1）装修材料应当严格按照国家相关规定，符合环保、净化、防火等级要求，使用易清洁消毒、不落屑、接缝处密封好的材料。</w:t>
      </w:r>
    </w:p>
    <w:p w:rsidR="002814CE" w:rsidRDefault="00490BC5">
      <w:pPr>
        <w:spacing w:line="360" w:lineRule="auto"/>
        <w:ind w:firstLineChars="200" w:firstLine="640"/>
        <w:rPr>
          <w:rFonts w:ascii="仿宋_GB2312" w:hAnsi="仿宋_GB2312" w:cs="仿宋_GB2312"/>
          <w:szCs w:val="32"/>
        </w:rPr>
      </w:pPr>
      <w:r>
        <w:rPr>
          <w:rFonts w:ascii="仿宋_GB2312" w:hAnsi="仿宋_GB2312" w:cs="仿宋_GB2312" w:hint="eastAsia"/>
          <w:szCs w:val="32"/>
        </w:rPr>
        <w:t>（2）吊顶、墙面和地面应平整光滑，接口严密，无脱落物和裂缝，能耐受清洗和消毒，吊顶、墙面与地面交界处应用净化圆角连接。</w:t>
      </w:r>
    </w:p>
    <w:p w:rsidR="002814CE" w:rsidRDefault="00490BC5">
      <w:pPr>
        <w:spacing w:line="360" w:lineRule="auto"/>
        <w:ind w:firstLineChars="200" w:firstLine="640"/>
        <w:rPr>
          <w:rFonts w:ascii="仿宋_GB2312" w:hAnsi="仿宋_GB2312" w:cs="仿宋_GB2312"/>
          <w:szCs w:val="32"/>
        </w:rPr>
      </w:pPr>
      <w:r>
        <w:rPr>
          <w:rFonts w:ascii="仿宋_GB2312" w:hAnsi="仿宋_GB2312" w:cs="仿宋_GB2312" w:hint="eastAsia"/>
          <w:szCs w:val="32"/>
        </w:rPr>
        <w:t>（3）洁净间内窗户、技术夹层、进入室内管道、风口、灯具与墙壁或顶棚的连接部位均应密封，防止积尘和便于清洁。</w:t>
      </w:r>
    </w:p>
    <w:p w:rsidR="002814CE" w:rsidRDefault="00490BC5">
      <w:pPr>
        <w:spacing w:line="360" w:lineRule="auto"/>
        <w:ind w:firstLineChars="200" w:firstLine="640"/>
        <w:rPr>
          <w:rFonts w:ascii="仿宋_GB2312" w:hAnsi="仿宋_GB2312" w:cs="仿宋_GB2312"/>
          <w:szCs w:val="32"/>
        </w:rPr>
      </w:pPr>
      <w:r>
        <w:rPr>
          <w:rFonts w:ascii="仿宋_GB2312" w:hAnsi="仿宋_GB2312" w:cs="仿宋_GB2312" w:hint="eastAsia"/>
          <w:szCs w:val="32"/>
        </w:rPr>
        <w:t>（4）洁净间应装置可击碎式安全玻璃的安全门，并配备安全锤。</w:t>
      </w:r>
    </w:p>
    <w:p w:rsidR="002814CE" w:rsidRDefault="00490BC5">
      <w:pPr>
        <w:spacing w:line="360" w:lineRule="auto"/>
        <w:ind w:firstLineChars="200" w:firstLine="640"/>
        <w:rPr>
          <w:rFonts w:ascii="仿宋_GB2312" w:hAnsi="仿宋_GB2312" w:cs="仿宋_GB2312"/>
          <w:szCs w:val="32"/>
        </w:rPr>
      </w:pPr>
      <w:r>
        <w:rPr>
          <w:rFonts w:ascii="仿宋_GB2312" w:hAnsi="仿宋_GB2312" w:cs="仿宋_GB2312" w:hint="eastAsia"/>
          <w:szCs w:val="32"/>
        </w:rPr>
        <w:t>5.非洁净控制区装修设计与施工要求。</w:t>
      </w:r>
    </w:p>
    <w:p w:rsidR="002814CE" w:rsidRDefault="00490BC5">
      <w:pPr>
        <w:spacing w:line="360" w:lineRule="auto"/>
        <w:ind w:firstLineChars="200" w:firstLine="640"/>
        <w:rPr>
          <w:rFonts w:ascii="仿宋_GB2312" w:hAnsi="仿宋_GB2312" w:cs="仿宋_GB2312"/>
          <w:szCs w:val="32"/>
        </w:rPr>
      </w:pPr>
      <w:r>
        <w:rPr>
          <w:rFonts w:ascii="仿宋_GB2312" w:hAnsi="仿宋_GB2312" w:cs="仿宋_GB2312" w:hint="eastAsia"/>
          <w:szCs w:val="32"/>
        </w:rPr>
        <w:t>（1）装修材料应当按照国家相关规定，符合环保、净化、防火等级要求，使用易清洁和消毒、不落屑、接缝处密</w:t>
      </w:r>
      <w:r>
        <w:rPr>
          <w:rFonts w:ascii="仿宋_GB2312" w:hAnsi="仿宋_GB2312" w:cs="仿宋_GB2312" w:hint="eastAsia"/>
          <w:szCs w:val="32"/>
        </w:rPr>
        <w:lastRenderedPageBreak/>
        <w:t>封好的材料。</w:t>
      </w:r>
    </w:p>
    <w:p w:rsidR="002814CE" w:rsidRDefault="00490BC5">
      <w:pPr>
        <w:spacing w:line="360" w:lineRule="auto"/>
        <w:ind w:firstLineChars="200" w:firstLine="640"/>
        <w:rPr>
          <w:rFonts w:ascii="仿宋_GB2312" w:hAnsi="仿宋_GB2312" w:cs="仿宋_GB2312"/>
          <w:szCs w:val="32"/>
        </w:rPr>
      </w:pPr>
      <w:r>
        <w:rPr>
          <w:rFonts w:ascii="仿宋_GB2312" w:hAnsi="仿宋_GB2312" w:cs="仿宋_GB2312" w:hint="eastAsia"/>
          <w:szCs w:val="32"/>
        </w:rPr>
        <w:t>（2）地面应平整光滑，接口严密，无脱落物和裂缝，能耐受清洗和消毒。</w:t>
      </w:r>
    </w:p>
    <w:p w:rsidR="002814CE" w:rsidRDefault="00490BC5">
      <w:pPr>
        <w:pStyle w:val="ab"/>
        <w:spacing w:before="0" w:beforeAutospacing="0" w:after="0" w:afterAutospacing="0" w:line="600" w:lineRule="exact"/>
        <w:ind w:firstLineChars="200" w:firstLine="643"/>
        <w:jc w:val="both"/>
        <w:rPr>
          <w:rFonts w:ascii="Times New Roman" w:eastAsia="楷体_GB2312" w:hAnsi="楷体_GB2312" w:cs="Times New Roman"/>
          <w:b/>
          <w:bCs/>
          <w:kern w:val="2"/>
          <w:sz w:val="32"/>
          <w:szCs w:val="32"/>
        </w:rPr>
      </w:pPr>
      <w:r>
        <w:rPr>
          <w:rFonts w:ascii="Times New Roman" w:eastAsia="楷体_GB2312" w:hAnsi="楷体_GB2312" w:cs="Times New Roman" w:hint="eastAsia"/>
          <w:b/>
          <w:bCs/>
          <w:kern w:val="2"/>
          <w:sz w:val="32"/>
          <w:szCs w:val="32"/>
        </w:rPr>
        <w:t>（四）设施与设备</w:t>
      </w:r>
    </w:p>
    <w:p w:rsidR="002814CE" w:rsidRDefault="00490BC5">
      <w:pPr>
        <w:spacing w:line="360" w:lineRule="auto"/>
        <w:ind w:firstLineChars="200" w:firstLine="640"/>
        <w:rPr>
          <w:rFonts w:ascii="仿宋_GB2312" w:hAnsi="仿宋_GB2312" w:cs="仿宋_GB2312"/>
          <w:szCs w:val="32"/>
        </w:rPr>
      </w:pPr>
      <w:r>
        <w:rPr>
          <w:rFonts w:ascii="仿宋_GB2312" w:hAnsi="仿宋_GB2312" w:cs="仿宋_GB2312" w:hint="eastAsia"/>
          <w:szCs w:val="32"/>
        </w:rPr>
        <w:t>1.应根据规模、任务、工作量以及当地空气质量和环境状况，建立具备通风、防潮、调温、洁净等功能的空调系统，并应当符合国家或者行业标准。</w:t>
      </w:r>
    </w:p>
    <w:p w:rsidR="002814CE" w:rsidRDefault="00490BC5">
      <w:pPr>
        <w:spacing w:line="360" w:lineRule="auto"/>
        <w:ind w:firstLineChars="200" w:firstLine="640"/>
        <w:rPr>
          <w:rFonts w:ascii="仿宋_GB2312" w:hAnsi="仿宋_GB2312" w:cs="仿宋_GB2312"/>
          <w:szCs w:val="32"/>
        </w:rPr>
      </w:pPr>
      <w:r>
        <w:rPr>
          <w:rFonts w:ascii="仿宋_GB2312" w:hAnsi="仿宋_GB2312" w:cs="仿宋_GB2312" w:hint="eastAsia"/>
          <w:szCs w:val="32"/>
        </w:rPr>
        <w:t>2.洁净区设施与仪器设备。</w:t>
      </w:r>
    </w:p>
    <w:p w:rsidR="002814CE" w:rsidRDefault="00490BC5">
      <w:pPr>
        <w:spacing w:line="360" w:lineRule="auto"/>
        <w:ind w:firstLineChars="200" w:firstLine="640"/>
        <w:rPr>
          <w:rFonts w:ascii="仿宋_GB2312" w:hAnsi="仿宋_GB2312" w:cs="仿宋_GB2312"/>
          <w:szCs w:val="32"/>
        </w:rPr>
      </w:pPr>
      <w:r>
        <w:rPr>
          <w:rFonts w:ascii="仿宋_GB2312" w:hAnsi="仿宋_GB2312" w:cs="仿宋_GB2312" w:hint="eastAsia"/>
          <w:szCs w:val="32"/>
        </w:rPr>
        <w:t>（1）调配操作间。</w:t>
      </w:r>
    </w:p>
    <w:p w:rsidR="002814CE" w:rsidRDefault="00490BC5">
      <w:pPr>
        <w:spacing w:line="360" w:lineRule="auto"/>
        <w:ind w:firstLineChars="200" w:firstLine="640"/>
        <w:rPr>
          <w:rFonts w:ascii="仿宋_GB2312" w:hAnsi="仿宋_GB2312" w:cs="仿宋_GB2312"/>
          <w:szCs w:val="32"/>
        </w:rPr>
      </w:pPr>
      <w:r>
        <w:rPr>
          <w:rFonts w:ascii="仿宋_GB2312" w:hAnsi="仿宋_GB2312" w:cs="仿宋_GB2312" w:hint="eastAsia"/>
          <w:szCs w:val="32"/>
        </w:rPr>
        <w:fldChar w:fldCharType="begin"/>
      </w:r>
      <w:r>
        <w:rPr>
          <w:rFonts w:ascii="仿宋_GB2312" w:hAnsi="仿宋_GB2312" w:cs="仿宋_GB2312" w:hint="eastAsia"/>
          <w:szCs w:val="32"/>
        </w:rPr>
        <w:instrText xml:space="preserve"> = 1 \* GB3 </w:instrText>
      </w:r>
      <w:r>
        <w:rPr>
          <w:rFonts w:ascii="仿宋_GB2312" w:hAnsi="仿宋_GB2312" w:cs="仿宋_GB2312" w:hint="eastAsia"/>
          <w:szCs w:val="32"/>
        </w:rPr>
        <w:fldChar w:fldCharType="separate"/>
      </w:r>
      <w:r>
        <w:rPr>
          <w:rFonts w:ascii="仿宋_GB2312" w:hAnsi="仿宋_GB2312" w:cs="仿宋_GB2312" w:hint="eastAsia"/>
          <w:szCs w:val="32"/>
        </w:rPr>
        <w:t>①</w:t>
      </w:r>
      <w:r>
        <w:rPr>
          <w:rFonts w:ascii="仿宋_GB2312" w:hAnsi="仿宋_GB2312" w:cs="仿宋_GB2312" w:hint="eastAsia"/>
          <w:szCs w:val="32"/>
        </w:rPr>
        <w:fldChar w:fldCharType="end"/>
      </w:r>
      <w:r>
        <w:rPr>
          <w:rFonts w:ascii="仿宋_GB2312" w:hAnsi="仿宋_GB2312" w:cs="仿宋_GB2312" w:hint="eastAsia"/>
          <w:szCs w:val="32"/>
        </w:rPr>
        <w:t>配置水平层流洁净台，用于调配电解质类及其他普通输液和肠外营养液等成品输液，应当采用顶进风型、操作窗无前玻璃档板、无水龙头；</w:t>
      </w:r>
    </w:p>
    <w:p w:rsidR="002814CE" w:rsidRDefault="00490BC5">
      <w:pPr>
        <w:spacing w:line="360" w:lineRule="auto"/>
        <w:ind w:firstLineChars="200" w:firstLine="640"/>
        <w:rPr>
          <w:rFonts w:ascii="仿宋_GB2312" w:hAnsi="仿宋_GB2312" w:cs="仿宋_GB2312"/>
          <w:szCs w:val="32"/>
        </w:rPr>
      </w:pPr>
      <w:r>
        <w:rPr>
          <w:rFonts w:ascii="仿宋_GB2312" w:hAnsi="仿宋_GB2312" w:cs="仿宋_GB2312" w:hint="eastAsia"/>
          <w:szCs w:val="32"/>
        </w:rPr>
        <w:fldChar w:fldCharType="begin"/>
      </w:r>
      <w:r>
        <w:rPr>
          <w:rFonts w:ascii="仿宋_GB2312" w:hAnsi="仿宋_GB2312" w:cs="仿宋_GB2312" w:hint="eastAsia"/>
          <w:szCs w:val="32"/>
        </w:rPr>
        <w:instrText xml:space="preserve"> = 2 \* GB3 </w:instrText>
      </w:r>
      <w:r>
        <w:rPr>
          <w:rFonts w:ascii="仿宋_GB2312" w:hAnsi="仿宋_GB2312" w:cs="仿宋_GB2312" w:hint="eastAsia"/>
          <w:szCs w:val="32"/>
        </w:rPr>
        <w:fldChar w:fldCharType="separate"/>
      </w:r>
      <w:r>
        <w:rPr>
          <w:rFonts w:ascii="仿宋_GB2312" w:hAnsi="仿宋_GB2312" w:cs="仿宋_GB2312" w:hint="eastAsia"/>
          <w:szCs w:val="32"/>
        </w:rPr>
        <w:t>②</w:t>
      </w:r>
      <w:r>
        <w:rPr>
          <w:rFonts w:ascii="仿宋_GB2312" w:hAnsi="仿宋_GB2312" w:cs="仿宋_GB2312" w:hint="eastAsia"/>
          <w:szCs w:val="32"/>
        </w:rPr>
        <w:fldChar w:fldCharType="end"/>
      </w:r>
      <w:r>
        <w:rPr>
          <w:rFonts w:ascii="仿宋_GB2312" w:hAnsi="仿宋_GB2312" w:cs="仿宋_GB2312" w:hint="eastAsia"/>
          <w:szCs w:val="32"/>
        </w:rPr>
        <w:t>配置生物安全柜，用于调配抗生素和危害药品等成品输液，应当选用Ⅱ级A2型；</w:t>
      </w:r>
    </w:p>
    <w:p w:rsidR="002814CE" w:rsidRDefault="00490BC5">
      <w:pPr>
        <w:spacing w:line="360" w:lineRule="auto"/>
        <w:ind w:firstLineChars="200" w:firstLine="640"/>
        <w:rPr>
          <w:rFonts w:ascii="仿宋_GB2312" w:hAnsi="仿宋_GB2312" w:cs="仿宋_GB2312"/>
          <w:szCs w:val="32"/>
        </w:rPr>
      </w:pPr>
      <w:r>
        <w:rPr>
          <w:rFonts w:ascii="仿宋_GB2312" w:hAnsi="仿宋_GB2312" w:cs="仿宋_GB2312" w:hint="eastAsia"/>
          <w:szCs w:val="32"/>
        </w:rPr>
        <w:fldChar w:fldCharType="begin"/>
      </w:r>
      <w:r>
        <w:rPr>
          <w:rFonts w:ascii="仿宋_GB2312" w:hAnsi="仿宋_GB2312" w:cs="仿宋_GB2312" w:hint="eastAsia"/>
          <w:szCs w:val="32"/>
        </w:rPr>
        <w:instrText xml:space="preserve"> = 3 \* GB3 </w:instrText>
      </w:r>
      <w:r>
        <w:rPr>
          <w:rFonts w:ascii="仿宋_GB2312" w:hAnsi="仿宋_GB2312" w:cs="仿宋_GB2312" w:hint="eastAsia"/>
          <w:szCs w:val="32"/>
        </w:rPr>
        <w:fldChar w:fldCharType="separate"/>
      </w:r>
      <w:r>
        <w:rPr>
          <w:rFonts w:ascii="仿宋_GB2312" w:hAnsi="仿宋_GB2312" w:cs="仿宋_GB2312" w:hint="eastAsia"/>
          <w:szCs w:val="32"/>
        </w:rPr>
        <w:t>③</w:t>
      </w:r>
      <w:r>
        <w:rPr>
          <w:rFonts w:ascii="仿宋_GB2312" w:hAnsi="仿宋_GB2312" w:cs="仿宋_GB2312" w:hint="eastAsia"/>
          <w:szCs w:val="32"/>
        </w:rPr>
        <w:fldChar w:fldCharType="end"/>
      </w:r>
      <w:r>
        <w:rPr>
          <w:rFonts w:ascii="仿宋_GB2312" w:hAnsi="仿宋_GB2312" w:cs="仿宋_GB2312" w:hint="eastAsia"/>
          <w:szCs w:val="32"/>
        </w:rPr>
        <w:t>其它设备及材质要求：药架、推车、座椅、药物振荡器等材质应选用光洁平整、不落屑、不产尘、接缝处密封好、易清洁与消毒、耐腐蚀的不锈钢材质，</w:t>
      </w:r>
      <w:bookmarkStart w:id="26" w:name="_Hlk525816933"/>
      <w:r>
        <w:rPr>
          <w:rFonts w:ascii="仿宋_GB2312" w:hAnsi="仿宋_GB2312" w:cs="仿宋_GB2312" w:hint="eastAsia"/>
          <w:szCs w:val="32"/>
        </w:rPr>
        <w:t>推荐选用SUS304不锈钢材质。</w:t>
      </w:r>
    </w:p>
    <w:bookmarkEnd w:id="26"/>
    <w:p w:rsidR="002814CE" w:rsidRDefault="00490BC5">
      <w:pPr>
        <w:spacing w:line="360" w:lineRule="auto"/>
        <w:ind w:firstLineChars="200" w:firstLine="640"/>
        <w:rPr>
          <w:rFonts w:ascii="仿宋_GB2312" w:hAnsi="仿宋_GB2312" w:cs="仿宋_GB2312"/>
          <w:szCs w:val="32"/>
        </w:rPr>
      </w:pPr>
      <w:r>
        <w:rPr>
          <w:rFonts w:ascii="仿宋_GB2312" w:hAnsi="仿宋_GB2312" w:cs="仿宋_GB2312" w:hint="eastAsia"/>
          <w:szCs w:val="32"/>
        </w:rPr>
        <w:t>（2）一次更衣室应配备鞋柜（架）、洗手池、洗手清洁剂、干手设备及洗手消毒液等。</w:t>
      </w:r>
    </w:p>
    <w:p w:rsidR="002814CE" w:rsidRDefault="00490BC5">
      <w:pPr>
        <w:spacing w:line="360" w:lineRule="auto"/>
        <w:ind w:firstLineChars="200" w:firstLine="640"/>
        <w:rPr>
          <w:rFonts w:ascii="仿宋_GB2312" w:hAnsi="仿宋_GB2312" w:cs="仿宋_GB2312"/>
          <w:szCs w:val="32"/>
        </w:rPr>
      </w:pPr>
      <w:r>
        <w:rPr>
          <w:rFonts w:ascii="仿宋_GB2312" w:hAnsi="仿宋_GB2312" w:cs="仿宋_GB2312" w:hint="eastAsia"/>
          <w:szCs w:val="32"/>
        </w:rPr>
        <w:t>（3）二次更衣室应配备更衣柜（挂衣钩）、一次性无菌物品等。</w:t>
      </w:r>
    </w:p>
    <w:p w:rsidR="002814CE" w:rsidRDefault="00490BC5">
      <w:pPr>
        <w:spacing w:line="360" w:lineRule="auto"/>
        <w:ind w:firstLineChars="200" w:firstLine="640"/>
        <w:rPr>
          <w:rFonts w:ascii="仿宋_GB2312" w:hAnsi="仿宋_GB2312" w:cs="仿宋_GB2312"/>
          <w:szCs w:val="32"/>
        </w:rPr>
      </w:pPr>
      <w:r>
        <w:rPr>
          <w:rFonts w:ascii="仿宋_GB2312" w:hAnsi="仿宋_GB2312" w:cs="仿宋_GB2312" w:hint="eastAsia"/>
          <w:szCs w:val="32"/>
        </w:rPr>
        <w:lastRenderedPageBreak/>
        <w:t>（4）洗衣洁具间应配备清洁消毒配套用品和设备。</w:t>
      </w:r>
    </w:p>
    <w:p w:rsidR="002814CE" w:rsidRDefault="00490BC5">
      <w:pPr>
        <w:spacing w:line="360" w:lineRule="auto"/>
        <w:ind w:firstLineChars="200" w:firstLine="640"/>
        <w:rPr>
          <w:rFonts w:ascii="仿宋_GB2312" w:hAnsi="仿宋_GB2312" w:cs="仿宋_GB2312"/>
          <w:szCs w:val="32"/>
        </w:rPr>
      </w:pPr>
      <w:r>
        <w:rPr>
          <w:rFonts w:ascii="仿宋_GB2312" w:hAnsi="仿宋_GB2312" w:cs="仿宋_GB2312" w:hint="eastAsia"/>
          <w:szCs w:val="32"/>
        </w:rPr>
        <w:t>3.非洁净控制区设施与仪器设备。</w:t>
      </w:r>
    </w:p>
    <w:p w:rsidR="002814CE" w:rsidRDefault="00490BC5">
      <w:pPr>
        <w:spacing w:line="360" w:lineRule="auto"/>
        <w:ind w:firstLineChars="200" w:firstLine="640"/>
        <w:rPr>
          <w:rFonts w:ascii="仿宋_GB2312" w:hAnsi="仿宋_GB2312" w:cs="仿宋_GB2312"/>
          <w:szCs w:val="32"/>
        </w:rPr>
      </w:pPr>
      <w:r>
        <w:rPr>
          <w:rFonts w:ascii="仿宋_GB2312" w:hAnsi="仿宋_GB2312" w:cs="仿宋_GB2312" w:hint="eastAsia"/>
          <w:szCs w:val="32"/>
        </w:rPr>
        <w:t>（1）用药医嘱审核与输液标签打印区应配备计算机、打印机、电话机、条形码扫描设备以及安装与医疗机构HIS系统联网、具有用药医嘱审核系统软件等。</w:t>
      </w:r>
    </w:p>
    <w:p w:rsidR="002814CE" w:rsidRDefault="00490BC5">
      <w:pPr>
        <w:spacing w:line="360" w:lineRule="auto"/>
        <w:ind w:firstLineChars="200" w:firstLine="640"/>
        <w:rPr>
          <w:rFonts w:ascii="仿宋_GB2312" w:hAnsi="仿宋_GB2312" w:cs="仿宋_GB2312"/>
          <w:szCs w:val="32"/>
        </w:rPr>
      </w:pPr>
      <w:r>
        <w:rPr>
          <w:rFonts w:ascii="仿宋_GB2312" w:hAnsi="仿宋_GB2312" w:cs="仿宋_GB2312" w:hint="eastAsia"/>
          <w:szCs w:val="32"/>
        </w:rPr>
        <w:t>（2）摆药贴签核对区应配备相应药架、工作台、医用冰箱、摆药筐、摆药车、温湿度计等。</w:t>
      </w:r>
    </w:p>
    <w:p w:rsidR="002814CE" w:rsidRDefault="00490BC5">
      <w:pPr>
        <w:spacing w:line="360" w:lineRule="auto"/>
        <w:ind w:firstLineChars="200" w:firstLine="640"/>
        <w:rPr>
          <w:rFonts w:ascii="仿宋_GB2312" w:hAnsi="仿宋_GB2312" w:cs="仿宋_GB2312"/>
          <w:szCs w:val="32"/>
        </w:rPr>
      </w:pPr>
      <w:r>
        <w:rPr>
          <w:rFonts w:ascii="仿宋_GB2312" w:hAnsi="仿宋_GB2312" w:cs="仿宋_GB2312" w:hint="eastAsia"/>
          <w:szCs w:val="32"/>
        </w:rPr>
        <w:t>（3）成品输液核对包装区应配备成品输液核对检查与包装工作台等。</w:t>
      </w:r>
    </w:p>
    <w:p w:rsidR="002814CE" w:rsidRDefault="00490BC5">
      <w:pPr>
        <w:spacing w:line="360" w:lineRule="auto"/>
        <w:ind w:firstLineChars="200" w:firstLine="640"/>
        <w:rPr>
          <w:rFonts w:ascii="仿宋_GB2312" w:hAnsi="仿宋_GB2312" w:cs="仿宋_GB2312"/>
          <w:szCs w:val="32"/>
        </w:rPr>
      </w:pPr>
      <w:r>
        <w:rPr>
          <w:rFonts w:ascii="仿宋_GB2312" w:hAnsi="仿宋_GB2312" w:cs="仿宋_GB2312" w:hint="eastAsia"/>
          <w:szCs w:val="32"/>
        </w:rPr>
        <w:t>（4）药架、药车、工作台应当选用光洁平整、不落屑、不产尘、接缝处密封好、易清洁与消毒、不易腐蚀的材质，推荐选用SUS304不锈钢。</w:t>
      </w:r>
    </w:p>
    <w:p w:rsidR="002814CE" w:rsidRDefault="00490BC5">
      <w:pPr>
        <w:spacing w:line="360" w:lineRule="auto"/>
        <w:ind w:firstLineChars="200" w:firstLine="640"/>
        <w:rPr>
          <w:rFonts w:ascii="仿宋_GB2312" w:hAnsi="仿宋_GB2312" w:cs="仿宋_GB2312"/>
          <w:szCs w:val="32"/>
        </w:rPr>
      </w:pPr>
      <w:r>
        <w:rPr>
          <w:rFonts w:ascii="仿宋_GB2312" w:hAnsi="仿宋_GB2312" w:cs="仿宋_GB2312" w:hint="eastAsia"/>
          <w:szCs w:val="32"/>
        </w:rPr>
        <w:t>4.辅助工作区设备。</w:t>
      </w:r>
    </w:p>
    <w:p w:rsidR="002814CE" w:rsidRDefault="00490BC5">
      <w:pPr>
        <w:spacing w:line="360" w:lineRule="auto"/>
        <w:ind w:firstLineChars="200" w:firstLine="640"/>
        <w:rPr>
          <w:rFonts w:ascii="仿宋_GB2312" w:hAnsi="仿宋_GB2312" w:cs="仿宋_GB2312"/>
          <w:szCs w:val="32"/>
        </w:rPr>
      </w:pPr>
      <w:r>
        <w:rPr>
          <w:rFonts w:ascii="仿宋_GB2312" w:hAnsi="仿宋_GB2312" w:cs="仿宋_GB2312" w:hint="eastAsia"/>
          <w:szCs w:val="32"/>
        </w:rPr>
        <w:t>（1）药品二级库应配备药架、</w:t>
      </w:r>
      <w:bookmarkStart w:id="27" w:name="_Hlk525817344"/>
      <w:r>
        <w:rPr>
          <w:rFonts w:ascii="仿宋_GB2312" w:hAnsi="仿宋_GB2312" w:cs="仿宋_GB2312" w:hint="eastAsia"/>
          <w:szCs w:val="32"/>
        </w:rPr>
        <w:t>医用冰箱</w:t>
      </w:r>
      <w:bookmarkEnd w:id="27"/>
      <w:r>
        <w:rPr>
          <w:rFonts w:ascii="仿宋_GB2312" w:hAnsi="仿宋_GB2312" w:cs="仿宋_GB2312" w:hint="eastAsia"/>
          <w:szCs w:val="32"/>
        </w:rPr>
        <w:t>及收发药品专用车等。</w:t>
      </w:r>
    </w:p>
    <w:p w:rsidR="002814CE" w:rsidRDefault="00490BC5">
      <w:pPr>
        <w:spacing w:line="360" w:lineRule="auto"/>
        <w:ind w:firstLineChars="200" w:firstLine="640"/>
        <w:rPr>
          <w:rFonts w:ascii="仿宋_GB2312" w:hAnsi="仿宋_GB2312" w:cs="仿宋_GB2312"/>
          <w:szCs w:val="32"/>
        </w:rPr>
      </w:pPr>
      <w:r>
        <w:rPr>
          <w:rFonts w:ascii="仿宋_GB2312" w:hAnsi="仿宋_GB2312" w:cs="仿宋_GB2312" w:hint="eastAsia"/>
          <w:szCs w:val="32"/>
        </w:rPr>
        <w:t>（2）综合性会议示教休息室应配备有计算机、投影设备、桌椅等。</w:t>
      </w:r>
    </w:p>
    <w:p w:rsidR="002814CE" w:rsidRDefault="00490BC5">
      <w:pPr>
        <w:spacing w:line="360" w:lineRule="auto"/>
        <w:ind w:firstLineChars="200" w:firstLine="640"/>
        <w:rPr>
          <w:rFonts w:ascii="仿宋_GB2312" w:hAnsi="仿宋_GB2312" w:cs="仿宋_GB2312"/>
          <w:szCs w:val="32"/>
        </w:rPr>
      </w:pPr>
      <w:r>
        <w:rPr>
          <w:rFonts w:ascii="仿宋_GB2312" w:hAnsi="仿宋_GB2312" w:cs="仿宋_GB2312" w:hint="eastAsia"/>
          <w:szCs w:val="32"/>
        </w:rPr>
        <w:t>5.室内应设置有防鼠、防虫的设施。</w:t>
      </w:r>
    </w:p>
    <w:p w:rsidR="002814CE" w:rsidRDefault="00490BC5">
      <w:pPr>
        <w:pStyle w:val="ab"/>
        <w:spacing w:before="0" w:beforeAutospacing="0" w:after="0" w:afterAutospacing="0" w:line="600" w:lineRule="exact"/>
        <w:ind w:firstLineChars="200" w:firstLine="643"/>
        <w:jc w:val="both"/>
        <w:rPr>
          <w:rFonts w:ascii="Times New Roman" w:eastAsia="楷体_GB2312" w:hAnsi="楷体_GB2312" w:cs="Times New Roman"/>
          <w:b/>
          <w:bCs/>
          <w:kern w:val="2"/>
          <w:sz w:val="32"/>
          <w:szCs w:val="32"/>
        </w:rPr>
      </w:pPr>
      <w:r>
        <w:rPr>
          <w:rFonts w:ascii="Times New Roman" w:eastAsia="楷体_GB2312" w:hAnsi="楷体_GB2312" w:cs="Times New Roman" w:hint="eastAsia"/>
          <w:b/>
          <w:bCs/>
          <w:kern w:val="2"/>
          <w:sz w:val="32"/>
          <w:szCs w:val="32"/>
        </w:rPr>
        <w:t>（五）工程验收与洁净环境监测</w:t>
      </w:r>
    </w:p>
    <w:p w:rsidR="002814CE" w:rsidRDefault="00490BC5">
      <w:pPr>
        <w:spacing w:line="360" w:lineRule="auto"/>
        <w:ind w:firstLineChars="200" w:firstLine="640"/>
        <w:rPr>
          <w:rFonts w:ascii="仿宋_GB2312" w:hAnsi="仿宋_GB2312" w:cs="仿宋_GB2312"/>
          <w:szCs w:val="32"/>
        </w:rPr>
      </w:pPr>
      <w:r>
        <w:rPr>
          <w:rFonts w:ascii="仿宋_GB2312" w:hAnsi="仿宋_GB2312" w:cs="仿宋_GB2312" w:hint="eastAsia"/>
          <w:szCs w:val="32"/>
        </w:rPr>
        <w:t>1.静配中心建筑装修和仪器设备安装竣工后，按照本指南进行工程验收并经法定单位检测环境合格。</w:t>
      </w:r>
    </w:p>
    <w:p w:rsidR="002814CE" w:rsidRDefault="00490BC5">
      <w:pPr>
        <w:spacing w:line="360" w:lineRule="auto"/>
        <w:ind w:firstLineChars="200" w:firstLine="640"/>
        <w:rPr>
          <w:rFonts w:ascii="仿宋_GB2312" w:hAnsi="仿宋_GB2312" w:cs="仿宋_GB2312"/>
          <w:szCs w:val="32"/>
        </w:rPr>
      </w:pPr>
      <w:r>
        <w:rPr>
          <w:rFonts w:ascii="仿宋_GB2312" w:hAnsi="仿宋_GB2312" w:cs="仿宋_GB2312" w:hint="eastAsia"/>
          <w:szCs w:val="32"/>
        </w:rPr>
        <w:t>2.运行使用后，日常监测可以由各省级静脉药物集中调</w:t>
      </w:r>
      <w:r>
        <w:rPr>
          <w:rFonts w:ascii="仿宋_GB2312" w:hAnsi="仿宋_GB2312" w:cs="仿宋_GB2312" w:hint="eastAsia"/>
          <w:szCs w:val="32"/>
        </w:rPr>
        <w:lastRenderedPageBreak/>
        <w:t>配质控专家组推荐具备检测条件的检测单位或有检测能力且管理规范的静配中心承担。</w:t>
      </w:r>
    </w:p>
    <w:p w:rsidR="002814CE" w:rsidRDefault="00490BC5">
      <w:pPr>
        <w:spacing w:line="360" w:lineRule="auto"/>
        <w:ind w:firstLineChars="200" w:firstLine="640"/>
        <w:rPr>
          <w:rFonts w:ascii="仿宋_GB2312" w:hAnsi="仿宋_GB2312" w:cs="仿宋_GB2312"/>
          <w:szCs w:val="32"/>
        </w:rPr>
      </w:pPr>
      <w:r>
        <w:rPr>
          <w:rFonts w:ascii="仿宋_GB2312" w:hAnsi="仿宋_GB2312" w:cs="仿宋_GB2312" w:hint="eastAsia"/>
          <w:szCs w:val="32"/>
        </w:rPr>
        <w:t>3.洁净区环境监测项目以及参数标准，见附表2。</w:t>
      </w:r>
    </w:p>
    <w:p w:rsidR="002814CE" w:rsidRDefault="002814CE">
      <w:pPr>
        <w:spacing w:line="360" w:lineRule="auto"/>
        <w:rPr>
          <w:rFonts w:ascii="仿宋" w:eastAsia="仿宋" w:hAnsi="仿宋" w:cs="仿宋"/>
          <w:b/>
          <w:color w:val="000000" w:themeColor="text1"/>
          <w:szCs w:val="32"/>
        </w:rPr>
      </w:pPr>
    </w:p>
    <w:p w:rsidR="002814CE" w:rsidRDefault="002814CE">
      <w:pPr>
        <w:spacing w:line="360" w:lineRule="auto"/>
        <w:jc w:val="left"/>
        <w:rPr>
          <w:rFonts w:ascii="仿宋" w:eastAsia="仿宋" w:hAnsi="仿宋" w:cs="仿宋"/>
          <w:szCs w:val="32"/>
        </w:rPr>
      </w:pPr>
    </w:p>
    <w:p w:rsidR="002814CE" w:rsidRDefault="002814CE">
      <w:pPr>
        <w:spacing w:line="360" w:lineRule="auto"/>
        <w:jc w:val="left"/>
        <w:rPr>
          <w:rFonts w:ascii="仿宋" w:eastAsia="仿宋" w:hAnsi="仿宋" w:cs="仿宋"/>
          <w:kern w:val="0"/>
          <w:szCs w:val="32"/>
        </w:rPr>
      </w:pPr>
    </w:p>
    <w:p w:rsidR="002814CE" w:rsidRDefault="002814CE">
      <w:pPr>
        <w:spacing w:line="360" w:lineRule="auto"/>
        <w:jc w:val="left"/>
        <w:rPr>
          <w:rFonts w:ascii="仿宋" w:eastAsia="仿宋" w:hAnsi="仿宋" w:cs="仿宋"/>
          <w:kern w:val="0"/>
          <w:szCs w:val="32"/>
        </w:rPr>
      </w:pPr>
    </w:p>
    <w:p w:rsidR="002814CE" w:rsidRDefault="00490BC5">
      <w:pPr>
        <w:rPr>
          <w:rFonts w:ascii="仿宋" w:eastAsia="仿宋" w:hAnsi="仿宋" w:cs="仿宋"/>
          <w:kern w:val="0"/>
          <w:szCs w:val="32"/>
        </w:rPr>
      </w:pPr>
      <w:r>
        <w:rPr>
          <w:rFonts w:ascii="仿宋" w:eastAsia="仿宋" w:hAnsi="仿宋" w:cs="仿宋" w:hint="eastAsia"/>
          <w:kern w:val="0"/>
          <w:szCs w:val="32"/>
        </w:rPr>
        <w:br w:type="page"/>
      </w:r>
    </w:p>
    <w:p w:rsidR="002814CE" w:rsidRDefault="00490BC5">
      <w:pPr>
        <w:spacing w:line="320" w:lineRule="exact"/>
        <w:jc w:val="left"/>
        <w:rPr>
          <w:rFonts w:eastAsia="黑体"/>
          <w:bCs/>
          <w:szCs w:val="28"/>
        </w:rPr>
      </w:pPr>
      <w:r>
        <w:rPr>
          <w:rFonts w:eastAsia="黑体" w:hint="eastAsia"/>
          <w:bCs/>
          <w:szCs w:val="28"/>
        </w:rPr>
        <w:lastRenderedPageBreak/>
        <w:t>附件</w:t>
      </w:r>
      <w:r>
        <w:rPr>
          <w:rFonts w:eastAsia="黑体" w:hint="eastAsia"/>
          <w:bCs/>
          <w:szCs w:val="28"/>
        </w:rPr>
        <w:t>2</w:t>
      </w:r>
    </w:p>
    <w:p w:rsidR="002814CE" w:rsidRDefault="002814CE">
      <w:pPr>
        <w:spacing w:line="320" w:lineRule="exact"/>
        <w:jc w:val="left"/>
        <w:rPr>
          <w:rFonts w:eastAsia="黑体"/>
          <w:bCs/>
          <w:szCs w:val="28"/>
        </w:rPr>
      </w:pPr>
    </w:p>
    <w:p w:rsidR="002814CE" w:rsidRDefault="00490BC5">
      <w:pPr>
        <w:pStyle w:val="1"/>
        <w:spacing w:line="360" w:lineRule="auto"/>
        <w:rPr>
          <w:rFonts w:ascii="宋体" w:hAnsi="宋体" w:cs="宋体"/>
        </w:rPr>
      </w:pPr>
      <w:bookmarkStart w:id="28" w:name="_Toc515605626"/>
      <w:r>
        <w:rPr>
          <w:rFonts w:ascii="宋体" w:hAnsi="宋体" w:cs="宋体" w:hint="eastAsia"/>
        </w:rPr>
        <w:t>静脉用药集中调配质量监测技术规范</w:t>
      </w:r>
      <w:bookmarkEnd w:id="28"/>
    </w:p>
    <w:p w:rsidR="002814CE" w:rsidRDefault="002814CE"/>
    <w:p w:rsidR="002814CE" w:rsidRDefault="00490BC5">
      <w:pPr>
        <w:pStyle w:val="ab"/>
        <w:spacing w:before="0" w:beforeAutospacing="0" w:after="0" w:afterAutospacing="0" w:line="600" w:lineRule="exact"/>
        <w:ind w:firstLineChars="200" w:firstLine="640"/>
        <w:jc w:val="both"/>
        <w:rPr>
          <w:rStyle w:val="ac"/>
          <w:rFonts w:ascii="Times New Roman" w:eastAsia="黑体" w:hAnsi="黑体" w:cs="Times New Roman"/>
          <w:b w:val="0"/>
          <w:bCs w:val="0"/>
          <w:sz w:val="32"/>
          <w:szCs w:val="32"/>
        </w:rPr>
      </w:pPr>
      <w:bookmarkStart w:id="29" w:name="_Toc515605627"/>
      <w:r>
        <w:rPr>
          <w:rStyle w:val="ac"/>
          <w:rFonts w:ascii="Times New Roman" w:eastAsia="黑体" w:hAnsi="黑体" w:cs="Times New Roman" w:hint="eastAsia"/>
          <w:b w:val="0"/>
          <w:bCs w:val="0"/>
          <w:sz w:val="32"/>
          <w:szCs w:val="32"/>
        </w:rPr>
        <w:t>一、洁净环境监测</w:t>
      </w:r>
      <w:bookmarkEnd w:id="29"/>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按本规范进行日常维护的基础上，至少每3个月通过取样对不同洁净级别区域进行空气监测、物体表面监测，以评估洁净区域环境质量状况。</w:t>
      </w:r>
    </w:p>
    <w:p w:rsidR="002814CE" w:rsidRDefault="00490BC5">
      <w:pPr>
        <w:pStyle w:val="ab"/>
        <w:spacing w:before="0" w:beforeAutospacing="0" w:after="0" w:afterAutospacing="0" w:line="600" w:lineRule="exact"/>
        <w:ind w:firstLineChars="200" w:firstLine="643"/>
        <w:jc w:val="both"/>
        <w:rPr>
          <w:rFonts w:ascii="Times New Roman" w:eastAsia="楷体_GB2312" w:hAnsi="楷体_GB2312" w:cs="Times New Roman"/>
          <w:b/>
          <w:bCs/>
          <w:kern w:val="2"/>
          <w:sz w:val="32"/>
          <w:szCs w:val="32"/>
        </w:rPr>
      </w:pPr>
      <w:r>
        <w:rPr>
          <w:rFonts w:ascii="Times New Roman" w:eastAsia="楷体_GB2312" w:hAnsi="楷体_GB2312" w:cs="Times New Roman" w:hint="eastAsia"/>
          <w:b/>
          <w:bCs/>
          <w:kern w:val="2"/>
          <w:sz w:val="32"/>
          <w:szCs w:val="32"/>
        </w:rPr>
        <w:t>（一）空气监测</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空气监测是连续测定不同洁净级别区域空气中微生物和尘埃粒子数量，评估空气质量，以保证洁净的环境状况。</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1.空气中微生物监测。</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（1）空气中微生物监测主要采用沉降菌监测法。</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（2）仪器与材料。培养基、培养皿、恒温培养箱、高压蒸汽灭菌器等。</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（3）静态采样法。在操作全部结束、操作人员离开现场后，净化系统开启至少30分钟后开始采样。</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（4）采样点和最少培养基平皿数。在满足最少采样点数目的同时，还应满足最少培养基平皿数，见附表3、附表4。</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（5）采样点的位置。采样高度为距地面0.8m～1.5m位置；三点采用内中外摆放。</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（6）培养基平皿摆放。按采样点布置图逐个放置，从里到外打开培养基平皿盖，将平皿盖扣放平皿旁，使培养基</w:t>
      </w:r>
      <w:r>
        <w:rPr>
          <w:rFonts w:ascii="仿宋_GB2312" w:hAnsi="仿宋_GB2312" w:cs="仿宋_GB2312" w:hint="eastAsia"/>
          <w:kern w:val="2"/>
          <w:sz w:val="32"/>
          <w:szCs w:val="32"/>
        </w:rPr>
        <w:lastRenderedPageBreak/>
        <w:t>表面暴露在空气中，培养基平皿静态暴露时间为30分钟以上。</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（7）采样次数。通常每个采样点采样一次。</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（8）采样结果检测。全部采样结束后，微生物培养、菌落计数与致病菌鉴别等应送至本院检验科完成，并出具检测报告。</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（9）检测结果判定。每个检测点的沉降菌平均菌落数，应低于评定标准中的界限，菌落数规定，见附表5。若超过评定标准，应重复进行两次采样检测，两次检测结果都合格时，才能评定为符合。</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（10）记录归档。包括检测选用的培养基、培养条件、采样人员、采样时间和检测结果的判定等。</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（11）注意事项。</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fldChar w:fldCharType="begin"/>
      </w:r>
      <w:r>
        <w:rPr>
          <w:rFonts w:ascii="仿宋_GB2312" w:hAnsi="仿宋_GB2312" w:cs="仿宋_GB2312" w:hint="eastAsia"/>
          <w:kern w:val="2"/>
          <w:sz w:val="32"/>
          <w:szCs w:val="32"/>
        </w:rPr>
        <w:instrText xml:space="preserve"> = 1 \* GB3 </w:instrText>
      </w:r>
      <w:r>
        <w:rPr>
          <w:rFonts w:ascii="仿宋_GB2312" w:hAnsi="仿宋_GB2312" w:cs="仿宋_GB2312" w:hint="eastAsia"/>
          <w:kern w:val="2"/>
          <w:sz w:val="32"/>
          <w:szCs w:val="32"/>
        </w:rPr>
        <w:fldChar w:fldCharType="separate"/>
      </w:r>
      <w:r>
        <w:rPr>
          <w:rFonts w:ascii="仿宋_GB2312" w:hAnsi="仿宋_GB2312" w:cs="仿宋_GB2312" w:hint="eastAsia"/>
          <w:kern w:val="2"/>
          <w:sz w:val="32"/>
          <w:szCs w:val="32"/>
        </w:rPr>
        <w:t>①</w:t>
      </w:r>
      <w:r>
        <w:rPr>
          <w:rFonts w:ascii="仿宋_GB2312" w:hAnsi="仿宋_GB2312" w:cs="仿宋_GB2312" w:hint="eastAsia"/>
          <w:kern w:val="2"/>
          <w:sz w:val="32"/>
          <w:szCs w:val="32"/>
        </w:rPr>
        <w:fldChar w:fldCharType="end"/>
      </w:r>
      <w:r>
        <w:rPr>
          <w:rFonts w:ascii="仿宋_GB2312" w:hAnsi="仿宋_GB2312" w:cs="仿宋_GB2312" w:hint="eastAsia"/>
          <w:kern w:val="2"/>
          <w:sz w:val="32"/>
          <w:szCs w:val="32"/>
        </w:rPr>
        <w:t>检测用具应进行灭菌处理，以保证检测结果的准确性；</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fldChar w:fldCharType="begin"/>
      </w:r>
      <w:r>
        <w:rPr>
          <w:rFonts w:ascii="仿宋_GB2312" w:hAnsi="仿宋_GB2312" w:cs="仿宋_GB2312" w:hint="eastAsia"/>
          <w:kern w:val="2"/>
          <w:sz w:val="32"/>
          <w:szCs w:val="32"/>
        </w:rPr>
        <w:instrText xml:space="preserve"> = 2 \* GB3 </w:instrText>
      </w:r>
      <w:r>
        <w:rPr>
          <w:rFonts w:ascii="仿宋_GB2312" w:hAnsi="仿宋_GB2312" w:cs="仿宋_GB2312" w:hint="eastAsia"/>
          <w:kern w:val="2"/>
          <w:sz w:val="32"/>
          <w:szCs w:val="32"/>
        </w:rPr>
        <w:fldChar w:fldCharType="separate"/>
      </w:r>
      <w:r>
        <w:rPr>
          <w:rFonts w:ascii="仿宋_GB2312" w:hAnsi="仿宋_GB2312" w:cs="仿宋_GB2312" w:hint="eastAsia"/>
          <w:kern w:val="2"/>
          <w:sz w:val="32"/>
          <w:szCs w:val="32"/>
        </w:rPr>
        <w:t>②</w:t>
      </w:r>
      <w:r>
        <w:rPr>
          <w:rFonts w:ascii="仿宋_GB2312" w:hAnsi="仿宋_GB2312" w:cs="仿宋_GB2312" w:hint="eastAsia"/>
          <w:kern w:val="2"/>
          <w:sz w:val="32"/>
          <w:szCs w:val="32"/>
        </w:rPr>
        <w:fldChar w:fldCharType="end"/>
      </w:r>
      <w:r>
        <w:rPr>
          <w:rFonts w:ascii="仿宋_GB2312" w:hAnsi="仿宋_GB2312" w:cs="仿宋_GB2312" w:hint="eastAsia"/>
          <w:kern w:val="2"/>
          <w:sz w:val="32"/>
          <w:szCs w:val="32"/>
        </w:rPr>
        <w:t>采样前应仔细检查每个培养基平皿的质量，如发现变质、破损或污染的，应当剔除；</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fldChar w:fldCharType="begin"/>
      </w:r>
      <w:r>
        <w:rPr>
          <w:rFonts w:ascii="仿宋_GB2312" w:hAnsi="仿宋_GB2312" w:cs="仿宋_GB2312" w:hint="eastAsia"/>
          <w:kern w:val="2"/>
          <w:sz w:val="32"/>
          <w:szCs w:val="32"/>
        </w:rPr>
        <w:instrText xml:space="preserve"> = 3 \* GB3 </w:instrText>
      </w:r>
      <w:r>
        <w:rPr>
          <w:rFonts w:ascii="仿宋_GB2312" w:hAnsi="仿宋_GB2312" w:cs="仿宋_GB2312" w:hint="eastAsia"/>
          <w:kern w:val="2"/>
          <w:sz w:val="32"/>
          <w:szCs w:val="32"/>
        </w:rPr>
        <w:fldChar w:fldCharType="separate"/>
      </w:r>
      <w:r>
        <w:rPr>
          <w:rFonts w:ascii="仿宋_GB2312" w:hAnsi="仿宋_GB2312" w:cs="仿宋_GB2312" w:hint="eastAsia"/>
          <w:kern w:val="2"/>
          <w:sz w:val="32"/>
          <w:szCs w:val="32"/>
        </w:rPr>
        <w:t>③</w:t>
      </w:r>
      <w:r>
        <w:rPr>
          <w:rFonts w:ascii="仿宋_GB2312" w:hAnsi="仿宋_GB2312" w:cs="仿宋_GB2312" w:hint="eastAsia"/>
          <w:kern w:val="2"/>
          <w:sz w:val="32"/>
          <w:szCs w:val="32"/>
        </w:rPr>
        <w:fldChar w:fldCharType="end"/>
      </w:r>
      <w:r>
        <w:rPr>
          <w:rFonts w:ascii="仿宋_GB2312" w:hAnsi="仿宋_GB2312" w:cs="仿宋_GB2312" w:hint="eastAsia"/>
          <w:kern w:val="2"/>
          <w:sz w:val="32"/>
          <w:szCs w:val="32"/>
        </w:rPr>
        <w:t>采样全过程应采取无菌操作，防止人为因素对培养基或培</w:t>
      </w:r>
      <w:bookmarkStart w:id="30" w:name="_Hlk524550020"/>
      <w:r>
        <w:rPr>
          <w:rFonts w:ascii="仿宋_GB2312" w:hAnsi="仿宋_GB2312" w:cs="仿宋_GB2312" w:hint="eastAsia"/>
          <w:kern w:val="2"/>
          <w:sz w:val="32"/>
          <w:szCs w:val="32"/>
        </w:rPr>
        <w:t>养基平皿的污染；</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fldChar w:fldCharType="begin"/>
      </w:r>
      <w:r>
        <w:rPr>
          <w:rFonts w:ascii="仿宋_GB2312" w:hAnsi="仿宋_GB2312" w:cs="仿宋_GB2312" w:hint="eastAsia"/>
          <w:kern w:val="2"/>
          <w:sz w:val="32"/>
          <w:szCs w:val="32"/>
        </w:rPr>
        <w:instrText xml:space="preserve"> = 4 \* GB3 </w:instrText>
      </w:r>
      <w:r>
        <w:rPr>
          <w:rFonts w:ascii="仿宋_GB2312" w:hAnsi="仿宋_GB2312" w:cs="仿宋_GB2312" w:hint="eastAsia"/>
          <w:kern w:val="2"/>
          <w:sz w:val="32"/>
          <w:szCs w:val="32"/>
        </w:rPr>
        <w:fldChar w:fldCharType="separate"/>
      </w:r>
      <w:r>
        <w:rPr>
          <w:rFonts w:ascii="仿宋_GB2312" w:hAnsi="仿宋_GB2312" w:cs="仿宋_GB2312" w:hint="eastAsia"/>
          <w:kern w:val="2"/>
          <w:sz w:val="32"/>
          <w:szCs w:val="32"/>
        </w:rPr>
        <w:t>④</w:t>
      </w:r>
      <w:r>
        <w:rPr>
          <w:rFonts w:ascii="仿宋_GB2312" w:hAnsi="仿宋_GB2312" w:cs="仿宋_GB2312" w:hint="eastAsia"/>
          <w:kern w:val="2"/>
          <w:sz w:val="32"/>
          <w:szCs w:val="32"/>
        </w:rPr>
        <w:fldChar w:fldCharType="end"/>
      </w:r>
      <w:bookmarkEnd w:id="30"/>
      <w:r>
        <w:rPr>
          <w:rFonts w:ascii="仿宋_GB2312" w:hAnsi="仿宋_GB2312" w:cs="仿宋_GB2312" w:hint="eastAsia"/>
          <w:kern w:val="2"/>
          <w:sz w:val="32"/>
          <w:szCs w:val="32"/>
        </w:rPr>
        <w:t>应在关键设备或者关键工作活动范围处增加采样点；</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fldChar w:fldCharType="begin"/>
      </w:r>
      <w:r>
        <w:rPr>
          <w:rFonts w:ascii="仿宋_GB2312" w:hAnsi="仿宋_GB2312" w:cs="仿宋_GB2312" w:hint="eastAsia"/>
          <w:kern w:val="2"/>
          <w:sz w:val="32"/>
          <w:szCs w:val="32"/>
        </w:rPr>
        <w:instrText xml:space="preserve"> = 5 \* GB3 </w:instrText>
      </w:r>
      <w:r>
        <w:rPr>
          <w:rFonts w:ascii="仿宋_GB2312" w:hAnsi="仿宋_GB2312" w:cs="仿宋_GB2312" w:hint="eastAsia"/>
          <w:kern w:val="2"/>
          <w:sz w:val="32"/>
          <w:szCs w:val="32"/>
        </w:rPr>
        <w:fldChar w:fldCharType="separate"/>
      </w:r>
      <w:r>
        <w:rPr>
          <w:rFonts w:ascii="仿宋_GB2312" w:hAnsi="仿宋_GB2312" w:cs="仿宋_GB2312" w:hint="eastAsia"/>
          <w:kern w:val="2"/>
          <w:sz w:val="32"/>
          <w:szCs w:val="32"/>
        </w:rPr>
        <w:t>⑤</w:t>
      </w:r>
      <w:r>
        <w:rPr>
          <w:rFonts w:ascii="仿宋_GB2312" w:hAnsi="仿宋_GB2312" w:cs="仿宋_GB2312" w:hint="eastAsia"/>
          <w:kern w:val="2"/>
          <w:sz w:val="32"/>
          <w:szCs w:val="32"/>
        </w:rPr>
        <w:fldChar w:fldCharType="end"/>
      </w:r>
      <w:r>
        <w:rPr>
          <w:rFonts w:ascii="仿宋_GB2312" w:hAnsi="仿宋_GB2312" w:cs="仿宋_GB2312" w:hint="eastAsia"/>
          <w:kern w:val="2"/>
          <w:sz w:val="32"/>
          <w:szCs w:val="32"/>
        </w:rPr>
        <w:t>布置采样点时，应尽量避开尘粒较集中的回风口；</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fldChar w:fldCharType="begin"/>
      </w:r>
      <w:r>
        <w:rPr>
          <w:rFonts w:ascii="仿宋_GB2312" w:hAnsi="仿宋_GB2312" w:cs="仿宋_GB2312" w:hint="eastAsia"/>
          <w:kern w:val="2"/>
          <w:sz w:val="32"/>
          <w:szCs w:val="32"/>
        </w:rPr>
        <w:instrText xml:space="preserve"> = 6 \* GB3 </w:instrText>
      </w:r>
      <w:r>
        <w:rPr>
          <w:rFonts w:ascii="仿宋_GB2312" w:hAnsi="仿宋_GB2312" w:cs="仿宋_GB2312" w:hint="eastAsia"/>
          <w:kern w:val="2"/>
          <w:sz w:val="32"/>
          <w:szCs w:val="32"/>
        </w:rPr>
        <w:fldChar w:fldCharType="separate"/>
      </w:r>
      <w:r>
        <w:rPr>
          <w:rFonts w:ascii="仿宋_GB2312" w:hAnsi="仿宋_GB2312" w:cs="仿宋_GB2312" w:hint="eastAsia"/>
          <w:kern w:val="2"/>
          <w:sz w:val="32"/>
          <w:szCs w:val="32"/>
        </w:rPr>
        <w:t>⑥</w:t>
      </w:r>
      <w:r>
        <w:rPr>
          <w:rFonts w:ascii="仿宋_GB2312" w:hAnsi="仿宋_GB2312" w:cs="仿宋_GB2312" w:hint="eastAsia"/>
          <w:kern w:val="2"/>
          <w:sz w:val="32"/>
          <w:szCs w:val="32"/>
        </w:rPr>
        <w:fldChar w:fldCharType="end"/>
      </w:r>
      <w:r>
        <w:rPr>
          <w:rFonts w:ascii="仿宋_GB2312" w:hAnsi="仿宋_GB2312" w:cs="仿宋_GB2312" w:hint="eastAsia"/>
          <w:kern w:val="2"/>
          <w:sz w:val="32"/>
          <w:szCs w:val="32"/>
        </w:rPr>
        <w:t>采样时，测试人员应站在采样口的下风侧，并尽量减少走动；</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lastRenderedPageBreak/>
        <w:fldChar w:fldCharType="begin"/>
      </w:r>
      <w:r>
        <w:rPr>
          <w:rFonts w:ascii="仿宋_GB2312" w:hAnsi="仿宋_GB2312" w:cs="仿宋_GB2312" w:hint="eastAsia"/>
          <w:kern w:val="2"/>
          <w:sz w:val="32"/>
          <w:szCs w:val="32"/>
        </w:rPr>
        <w:instrText xml:space="preserve"> = 7 \* GB3 </w:instrText>
      </w:r>
      <w:r>
        <w:rPr>
          <w:rFonts w:ascii="仿宋_GB2312" w:hAnsi="仿宋_GB2312" w:cs="仿宋_GB2312" w:hint="eastAsia"/>
          <w:kern w:val="2"/>
          <w:sz w:val="32"/>
          <w:szCs w:val="32"/>
        </w:rPr>
        <w:fldChar w:fldCharType="separate"/>
      </w:r>
      <w:r>
        <w:rPr>
          <w:rFonts w:ascii="仿宋_GB2312" w:hAnsi="仿宋_GB2312" w:cs="仿宋_GB2312" w:hint="eastAsia"/>
          <w:kern w:val="2"/>
          <w:sz w:val="32"/>
          <w:szCs w:val="32"/>
        </w:rPr>
        <w:t>⑦</w:t>
      </w:r>
      <w:r>
        <w:rPr>
          <w:rFonts w:ascii="仿宋_GB2312" w:hAnsi="仿宋_GB2312" w:cs="仿宋_GB2312" w:hint="eastAsia"/>
          <w:kern w:val="2"/>
          <w:sz w:val="32"/>
          <w:szCs w:val="32"/>
        </w:rPr>
        <w:fldChar w:fldCharType="end"/>
      </w:r>
      <w:r>
        <w:rPr>
          <w:rFonts w:ascii="仿宋_GB2312" w:hAnsi="仿宋_GB2312" w:cs="仿宋_GB2312" w:hint="eastAsia"/>
          <w:kern w:val="2"/>
          <w:sz w:val="32"/>
          <w:szCs w:val="32"/>
        </w:rPr>
        <w:t>对单向流洁净台/室，培养基平皿布置在正对气流方向；对非单向流洁净室/区，采样口应当向上；</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fldChar w:fldCharType="begin"/>
      </w:r>
      <w:r>
        <w:rPr>
          <w:rFonts w:ascii="仿宋_GB2312" w:hAnsi="仿宋_GB2312" w:cs="仿宋_GB2312" w:hint="eastAsia"/>
          <w:kern w:val="2"/>
          <w:sz w:val="32"/>
          <w:szCs w:val="32"/>
        </w:rPr>
        <w:instrText xml:space="preserve"> = 8 \* GB3 </w:instrText>
      </w:r>
      <w:r>
        <w:rPr>
          <w:rFonts w:ascii="仿宋_GB2312" w:hAnsi="仿宋_GB2312" w:cs="仿宋_GB2312" w:hint="eastAsia"/>
          <w:kern w:val="2"/>
          <w:sz w:val="32"/>
          <w:szCs w:val="32"/>
        </w:rPr>
        <w:fldChar w:fldCharType="separate"/>
      </w:r>
      <w:r>
        <w:rPr>
          <w:rFonts w:ascii="仿宋_GB2312" w:hAnsi="仿宋_GB2312" w:cs="仿宋_GB2312" w:hint="eastAsia"/>
          <w:kern w:val="2"/>
          <w:sz w:val="32"/>
          <w:szCs w:val="32"/>
        </w:rPr>
        <w:t>⑧</w:t>
      </w:r>
      <w:r>
        <w:rPr>
          <w:rFonts w:ascii="仿宋_GB2312" w:hAnsi="仿宋_GB2312" w:cs="仿宋_GB2312" w:hint="eastAsia"/>
          <w:kern w:val="2"/>
          <w:sz w:val="32"/>
          <w:szCs w:val="32"/>
        </w:rPr>
        <w:fldChar w:fldCharType="end"/>
      </w:r>
      <w:r>
        <w:rPr>
          <w:rFonts w:ascii="仿宋_GB2312" w:hAnsi="仿宋_GB2312" w:cs="仿宋_GB2312" w:hint="eastAsia"/>
          <w:kern w:val="2"/>
          <w:sz w:val="32"/>
          <w:szCs w:val="32"/>
        </w:rPr>
        <w:t>为排除培养基平皿因质量问题造成假阳性结果，在洁净区采样时，应同时进行对照试验，每次每个区域，取1个对照培养基平皿，与采样培养基平皿同法操作、但不打开培养基平皿盖，然后与采样后的培养基平皿一起放入培养箱内培养，结果对照培养基平皿，应无菌落生长。</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2.空气中尘埃粒子监测。</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（1）空气中尘埃粒子监测，采用计数浓度法监测洁净区悬浮粒子，即通过测定洁净区内单位体积空气中含大于或等于某粒径的悬浮粒子数，以评定洁净区的洁净度。</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（2）仪器。激光尘埃粒子计数器。</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（3）采样点数目。对于任何小的洁净室或局部空气净化区域，采样点数目不得少于2个，最少采样点数目，见附表3。</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（4）采样点位置。采样点一般在离地面0.8m高度的水平面上均匀布置；采样点多于5个时，也可以在离地面0.8m～1.5m高度的区域内分层布置，但每层不少于5个点。</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（5）采样次数。对于任何小的洁净室或局部空气净化区域，总采样次数不得少于5次，每个采样点采样次数可以多于1次，且不同采样点的采样次数可以不同。</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（6）采样量。不同洁净级别区域，每次最小的空气悬浮粒子采样量，见附表6。</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lastRenderedPageBreak/>
        <w:t>（7）采样时间。应在操作全部结束，操作人员离开现场，开启净化系统至少30分钟后，开始采样。</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（8）操作程序。使用测试仪器时，应严格按照说明书操作，并记录结果。</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（9）结果评定。</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fldChar w:fldCharType="begin"/>
      </w:r>
      <w:r>
        <w:rPr>
          <w:rFonts w:ascii="仿宋_GB2312" w:hAnsi="仿宋_GB2312" w:cs="仿宋_GB2312" w:hint="eastAsia"/>
          <w:kern w:val="2"/>
          <w:sz w:val="32"/>
          <w:szCs w:val="32"/>
        </w:rPr>
        <w:instrText xml:space="preserve"> = 1 \* GB3 </w:instrText>
      </w:r>
      <w:r>
        <w:rPr>
          <w:rFonts w:ascii="仿宋_GB2312" w:hAnsi="仿宋_GB2312" w:cs="仿宋_GB2312" w:hint="eastAsia"/>
          <w:kern w:val="2"/>
          <w:sz w:val="32"/>
          <w:szCs w:val="32"/>
        </w:rPr>
        <w:fldChar w:fldCharType="separate"/>
      </w:r>
      <w:r>
        <w:rPr>
          <w:rFonts w:ascii="仿宋_GB2312" w:hAnsi="仿宋_GB2312" w:cs="仿宋_GB2312" w:hint="eastAsia"/>
          <w:kern w:val="2"/>
          <w:sz w:val="32"/>
          <w:szCs w:val="32"/>
        </w:rPr>
        <w:t>①</w:t>
      </w:r>
      <w:r>
        <w:rPr>
          <w:rFonts w:ascii="仿宋_GB2312" w:hAnsi="仿宋_GB2312" w:cs="仿宋_GB2312" w:hint="eastAsia"/>
          <w:kern w:val="2"/>
          <w:sz w:val="32"/>
          <w:szCs w:val="32"/>
        </w:rPr>
        <w:fldChar w:fldCharType="end"/>
      </w:r>
      <w:r>
        <w:rPr>
          <w:rFonts w:ascii="仿宋_GB2312" w:hAnsi="仿宋_GB2312" w:cs="仿宋_GB2312" w:hint="eastAsia"/>
          <w:kern w:val="2"/>
          <w:sz w:val="32"/>
          <w:szCs w:val="32"/>
        </w:rPr>
        <w:t>判定洁净级别时，悬浮粒子数要求，一是每个采样点的平均悬浮粒子浓度应当不大于规定的级别界限，即Ai≤级别界限；二是全部采样点的悬浮粒子浓度平均值的95%置信上限，应当不大于规定的级别界限，即UCL≤级别界限；</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fldChar w:fldCharType="begin"/>
      </w:r>
      <w:r>
        <w:rPr>
          <w:rFonts w:ascii="仿宋_GB2312" w:hAnsi="仿宋_GB2312" w:cs="仿宋_GB2312" w:hint="eastAsia"/>
          <w:kern w:val="2"/>
          <w:sz w:val="32"/>
          <w:szCs w:val="32"/>
        </w:rPr>
        <w:instrText xml:space="preserve"> = 2 \* GB3 </w:instrText>
      </w:r>
      <w:r>
        <w:rPr>
          <w:rFonts w:ascii="仿宋_GB2312" w:hAnsi="仿宋_GB2312" w:cs="仿宋_GB2312" w:hint="eastAsia"/>
          <w:kern w:val="2"/>
          <w:sz w:val="32"/>
          <w:szCs w:val="32"/>
        </w:rPr>
        <w:fldChar w:fldCharType="separate"/>
      </w:r>
      <w:r>
        <w:rPr>
          <w:rFonts w:ascii="仿宋_GB2312" w:hAnsi="仿宋_GB2312" w:cs="仿宋_GB2312" w:hint="eastAsia"/>
          <w:kern w:val="2"/>
          <w:sz w:val="32"/>
          <w:szCs w:val="32"/>
        </w:rPr>
        <w:t>②</w:t>
      </w:r>
      <w:r>
        <w:rPr>
          <w:rFonts w:ascii="仿宋_GB2312" w:hAnsi="仿宋_GB2312" w:cs="仿宋_GB2312" w:hint="eastAsia"/>
          <w:kern w:val="2"/>
          <w:sz w:val="32"/>
          <w:szCs w:val="32"/>
        </w:rPr>
        <w:fldChar w:fldCharType="end"/>
      </w:r>
      <w:r>
        <w:rPr>
          <w:rFonts w:ascii="仿宋_GB2312" w:hAnsi="仿宋_GB2312" w:cs="仿宋_GB2312" w:hint="eastAsia"/>
          <w:kern w:val="2"/>
          <w:sz w:val="32"/>
          <w:szCs w:val="32"/>
        </w:rPr>
        <w:t>洁净区悬浮粒子数，见附表7。</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（10）记录归档。包括测试条件、方法、状态以及测试人员、测试时间和测试结果判定等。</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（11）注意事项。</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①在确认洁净室送风和压差达到要求后，方可进行采样；</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②对于单向流洁净室，粒子计数器采样管口应正对气流方向；对于非单向流洁净室，粒子计数器采样管口宜向上；</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③布置采样点时，应避开回风口；</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④采样时，测试人员应在采样口的下风侧，并尽量减少活动；</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fldChar w:fldCharType="begin"/>
      </w:r>
      <w:r>
        <w:rPr>
          <w:rFonts w:ascii="仿宋_GB2312" w:hAnsi="仿宋_GB2312" w:cs="仿宋_GB2312" w:hint="eastAsia"/>
          <w:kern w:val="2"/>
          <w:sz w:val="32"/>
          <w:szCs w:val="32"/>
        </w:rPr>
        <w:instrText xml:space="preserve"> = 5 \* GB3 </w:instrText>
      </w:r>
      <w:r>
        <w:rPr>
          <w:rFonts w:ascii="仿宋_GB2312" w:hAnsi="仿宋_GB2312" w:cs="仿宋_GB2312" w:hint="eastAsia"/>
          <w:kern w:val="2"/>
          <w:sz w:val="32"/>
          <w:szCs w:val="32"/>
        </w:rPr>
        <w:fldChar w:fldCharType="separate"/>
      </w:r>
      <w:r>
        <w:rPr>
          <w:rFonts w:ascii="仿宋_GB2312" w:hAnsi="仿宋_GB2312" w:cs="仿宋_GB2312" w:hint="eastAsia"/>
          <w:kern w:val="2"/>
          <w:sz w:val="32"/>
          <w:szCs w:val="32"/>
        </w:rPr>
        <w:t>⑤</w:t>
      </w:r>
      <w:r>
        <w:rPr>
          <w:rFonts w:ascii="仿宋_GB2312" w:hAnsi="仿宋_GB2312" w:cs="仿宋_GB2312" w:hint="eastAsia"/>
          <w:kern w:val="2"/>
          <w:sz w:val="32"/>
          <w:szCs w:val="32"/>
        </w:rPr>
        <w:fldChar w:fldCharType="end"/>
      </w:r>
      <w:r>
        <w:rPr>
          <w:rFonts w:ascii="仿宋_GB2312" w:hAnsi="仿宋_GB2312" w:cs="仿宋_GB2312" w:hint="eastAsia"/>
          <w:kern w:val="2"/>
          <w:sz w:val="32"/>
          <w:szCs w:val="32"/>
        </w:rPr>
        <w:t>采样完毕后，应对粒子计数器进行清洁；</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fldChar w:fldCharType="begin"/>
      </w:r>
      <w:r>
        <w:rPr>
          <w:rFonts w:ascii="仿宋_GB2312" w:hAnsi="仿宋_GB2312" w:cs="仿宋_GB2312" w:hint="eastAsia"/>
          <w:kern w:val="2"/>
          <w:sz w:val="32"/>
          <w:szCs w:val="32"/>
        </w:rPr>
        <w:instrText xml:space="preserve"> = 6 \* GB3 </w:instrText>
      </w:r>
      <w:r>
        <w:rPr>
          <w:rFonts w:ascii="仿宋_GB2312" w:hAnsi="仿宋_GB2312" w:cs="仿宋_GB2312" w:hint="eastAsia"/>
          <w:kern w:val="2"/>
          <w:sz w:val="32"/>
          <w:szCs w:val="32"/>
        </w:rPr>
        <w:fldChar w:fldCharType="separate"/>
      </w:r>
      <w:r>
        <w:rPr>
          <w:rFonts w:ascii="仿宋_GB2312" w:hAnsi="仿宋_GB2312" w:cs="仿宋_GB2312" w:hint="eastAsia"/>
          <w:kern w:val="2"/>
          <w:sz w:val="32"/>
          <w:szCs w:val="32"/>
        </w:rPr>
        <w:t>⑥</w:t>
      </w:r>
      <w:r>
        <w:rPr>
          <w:rFonts w:ascii="仿宋_GB2312" w:hAnsi="仿宋_GB2312" w:cs="仿宋_GB2312" w:hint="eastAsia"/>
          <w:kern w:val="2"/>
          <w:sz w:val="32"/>
          <w:szCs w:val="32"/>
        </w:rPr>
        <w:fldChar w:fldCharType="end"/>
      </w:r>
      <w:r>
        <w:rPr>
          <w:rFonts w:ascii="仿宋_GB2312" w:hAnsi="仿宋_GB2312" w:cs="仿宋_GB2312" w:hint="eastAsia"/>
          <w:kern w:val="2"/>
          <w:sz w:val="32"/>
          <w:szCs w:val="32"/>
        </w:rPr>
        <w:t>仪器开机、预热至稳定后，方可按测试仪器说明书的规定对仪器进行校正、检查采样流量和等动力采样头；</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lastRenderedPageBreak/>
        <w:fldChar w:fldCharType="begin"/>
      </w:r>
      <w:r>
        <w:rPr>
          <w:rFonts w:ascii="仿宋_GB2312" w:hAnsi="仿宋_GB2312" w:cs="仿宋_GB2312" w:hint="eastAsia"/>
          <w:kern w:val="2"/>
          <w:sz w:val="32"/>
          <w:szCs w:val="32"/>
        </w:rPr>
        <w:instrText xml:space="preserve"> = 7 \* GB3 </w:instrText>
      </w:r>
      <w:r>
        <w:rPr>
          <w:rFonts w:ascii="仿宋_GB2312" w:hAnsi="仿宋_GB2312" w:cs="仿宋_GB2312" w:hint="eastAsia"/>
          <w:kern w:val="2"/>
          <w:sz w:val="32"/>
          <w:szCs w:val="32"/>
        </w:rPr>
        <w:fldChar w:fldCharType="separate"/>
      </w:r>
      <w:r>
        <w:rPr>
          <w:rFonts w:ascii="仿宋_GB2312" w:hAnsi="仿宋_GB2312" w:cs="仿宋_GB2312" w:hint="eastAsia"/>
          <w:kern w:val="2"/>
          <w:sz w:val="32"/>
          <w:szCs w:val="32"/>
        </w:rPr>
        <w:t>⑦</w:t>
      </w:r>
      <w:r>
        <w:rPr>
          <w:rFonts w:ascii="仿宋_GB2312" w:hAnsi="仿宋_GB2312" w:cs="仿宋_GB2312" w:hint="eastAsia"/>
          <w:kern w:val="2"/>
          <w:sz w:val="32"/>
          <w:szCs w:val="32"/>
        </w:rPr>
        <w:fldChar w:fldCharType="end"/>
      </w:r>
      <w:r>
        <w:rPr>
          <w:rFonts w:ascii="仿宋_GB2312" w:hAnsi="仿宋_GB2312" w:cs="仿宋_GB2312" w:hint="eastAsia"/>
          <w:kern w:val="2"/>
          <w:sz w:val="32"/>
          <w:szCs w:val="32"/>
        </w:rPr>
        <w:t>采样管口置于采样点采样时，在计数趋于稳定后，开始连续读数；</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fldChar w:fldCharType="begin"/>
      </w:r>
      <w:r>
        <w:rPr>
          <w:rFonts w:ascii="仿宋_GB2312" w:hAnsi="仿宋_GB2312" w:cs="仿宋_GB2312" w:hint="eastAsia"/>
          <w:kern w:val="2"/>
          <w:sz w:val="32"/>
          <w:szCs w:val="32"/>
        </w:rPr>
        <w:instrText xml:space="preserve"> = 8 \* GB3 </w:instrText>
      </w:r>
      <w:r>
        <w:rPr>
          <w:rFonts w:ascii="仿宋_GB2312" w:hAnsi="仿宋_GB2312" w:cs="仿宋_GB2312" w:hint="eastAsia"/>
          <w:kern w:val="2"/>
          <w:sz w:val="32"/>
          <w:szCs w:val="32"/>
        </w:rPr>
        <w:fldChar w:fldCharType="separate"/>
      </w:r>
      <w:r>
        <w:rPr>
          <w:rFonts w:ascii="仿宋_GB2312" w:hAnsi="仿宋_GB2312" w:cs="仿宋_GB2312" w:hint="eastAsia"/>
          <w:kern w:val="2"/>
          <w:sz w:val="32"/>
          <w:szCs w:val="32"/>
        </w:rPr>
        <w:t>⑧</w:t>
      </w:r>
      <w:r>
        <w:rPr>
          <w:rFonts w:ascii="仿宋_GB2312" w:hAnsi="仿宋_GB2312" w:cs="仿宋_GB2312" w:hint="eastAsia"/>
          <w:kern w:val="2"/>
          <w:sz w:val="32"/>
          <w:szCs w:val="32"/>
        </w:rPr>
        <w:fldChar w:fldCharType="end"/>
      </w:r>
      <w:r>
        <w:rPr>
          <w:rFonts w:ascii="仿宋_GB2312" w:hAnsi="仿宋_GB2312" w:cs="仿宋_GB2312" w:hint="eastAsia"/>
          <w:kern w:val="2"/>
          <w:sz w:val="32"/>
          <w:szCs w:val="32"/>
        </w:rPr>
        <w:t>采样管应干净，防止渗漏；</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fldChar w:fldCharType="begin"/>
      </w:r>
      <w:r>
        <w:rPr>
          <w:rFonts w:ascii="仿宋_GB2312" w:hAnsi="仿宋_GB2312" w:cs="仿宋_GB2312" w:hint="eastAsia"/>
          <w:kern w:val="2"/>
          <w:sz w:val="32"/>
          <w:szCs w:val="32"/>
        </w:rPr>
        <w:instrText xml:space="preserve"> = 9 \* GB3 </w:instrText>
      </w:r>
      <w:r>
        <w:rPr>
          <w:rFonts w:ascii="仿宋_GB2312" w:hAnsi="仿宋_GB2312" w:cs="仿宋_GB2312" w:hint="eastAsia"/>
          <w:kern w:val="2"/>
          <w:sz w:val="32"/>
          <w:szCs w:val="32"/>
        </w:rPr>
        <w:fldChar w:fldCharType="separate"/>
      </w:r>
      <w:r>
        <w:rPr>
          <w:rFonts w:ascii="仿宋_GB2312" w:hAnsi="仿宋_GB2312" w:cs="仿宋_GB2312" w:hint="eastAsia"/>
          <w:kern w:val="2"/>
          <w:sz w:val="32"/>
          <w:szCs w:val="32"/>
        </w:rPr>
        <w:t>⑨</w:t>
      </w:r>
      <w:r>
        <w:rPr>
          <w:rFonts w:ascii="仿宋_GB2312" w:hAnsi="仿宋_GB2312" w:cs="仿宋_GB2312" w:hint="eastAsia"/>
          <w:kern w:val="2"/>
          <w:sz w:val="32"/>
          <w:szCs w:val="32"/>
        </w:rPr>
        <w:fldChar w:fldCharType="end"/>
      </w:r>
      <w:r>
        <w:rPr>
          <w:rFonts w:ascii="仿宋_GB2312" w:hAnsi="仿宋_GB2312" w:cs="仿宋_GB2312" w:hint="eastAsia"/>
          <w:kern w:val="2"/>
          <w:sz w:val="32"/>
          <w:szCs w:val="32"/>
        </w:rPr>
        <w:t>应按照仪器的检定周期，定期对监测仪器进行检查校正，以保证测试数据的可靠性。</w:t>
      </w:r>
    </w:p>
    <w:p w:rsidR="002814CE" w:rsidRDefault="00490BC5">
      <w:pPr>
        <w:pStyle w:val="ab"/>
        <w:spacing w:before="0" w:beforeAutospacing="0" w:after="0" w:afterAutospacing="0" w:line="600" w:lineRule="exact"/>
        <w:ind w:firstLineChars="200" w:firstLine="643"/>
        <w:jc w:val="both"/>
        <w:rPr>
          <w:rFonts w:ascii="Times New Roman" w:eastAsia="楷体_GB2312" w:hAnsi="楷体_GB2312" w:cs="Times New Roman"/>
          <w:b/>
          <w:bCs/>
          <w:kern w:val="2"/>
          <w:sz w:val="32"/>
          <w:szCs w:val="32"/>
        </w:rPr>
      </w:pPr>
      <w:r>
        <w:rPr>
          <w:rFonts w:ascii="Times New Roman" w:eastAsia="楷体_GB2312" w:hAnsi="楷体_GB2312" w:cs="Times New Roman" w:hint="eastAsia"/>
          <w:b/>
          <w:bCs/>
          <w:kern w:val="2"/>
          <w:sz w:val="32"/>
          <w:szCs w:val="32"/>
        </w:rPr>
        <w:t>（二）物体表面监测</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为控制污染风险，评估洁净区域物品洁净度质量状况，应每3个月对水平层流洁净台、生物安全柜等物体表面进行一次微生物检测。</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1.仪器与材料。培养基、培养皿、恒温培养箱、高压蒸汽灭菌器等。</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2.采样时间。一般采用静态检测，在当日工作结束，清洁消毒后进行。</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3.采样方法。</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（1）擦拭采样法，用于平整规则的物体表面，洁净工作台采样可用5cm×5cm的标准灭菌规格模具板，放置于被检测物体表面，每一洁净工作台台面设置5个采样点。</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2）拭子采样法，用于不规则物体表面，如门把手等采用棉拭子直接涂擦采样，采样面积≥100cm2，设置4个采样点，用一支浸有无菌洗脱液的棉拭子，在规格板内横竖往返均匀涂擦各5次，并随之旋转棉拭子，剪去手接触部位后，将棉拭子投入10ml含无菌洗脱液试管内，立即送检验科检测判定。</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lastRenderedPageBreak/>
        <w:t>（3）压印采样法，亦称接触碟法，用于平整规则的物体表面采样，如生物安全柜、水平层流洁净台、推车、墙面等表面以及地面、橡胶手套和洁净服表面等，釆样时打开平皿盖，使培养基表面与釆样面直接接触，并均匀按压接触平皿底板，确保其均匀充分接触，接触约5秒钟，再盖上平皿盖，立即送检验科检测判定。</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4.细菌培养。完成采样后的培养基平皿送本院检验科进行细菌培养，出具检测报告。</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5.结果判定。擦拭或拭子采样法细菌总数≤5cfu/cm2，未检出致病菌者为合格；压印采样法，即接触碟法，菌落数限定值，见附表8。</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6.记录归档。包括检测条件、方法、测试人员、测试时间和检测报告等。</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7.注意事项。</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（1）采集样本应当有足够的数量，且具有代表性。如洁净区可选择操作台、门把手等具有代表性的采样点。</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（2）采样时，棉拭子应处于湿润饱和状态，多余的采样液可在采样管壁上挤压去除，禁止使用干棉拭子采样。</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（3）接触碟法釆样后，应立即用75%乙醇擦拭被釆样表面，以除去残留琼脂。</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（4）检测结果超过警戒限定值时，应分析原因，并进行微生物鉴定，调整清洁消毒方法，重新进行清洁消毒，然后再次进行取样检测。</w:t>
      </w:r>
    </w:p>
    <w:p w:rsidR="002814CE" w:rsidRDefault="00490BC5">
      <w:pPr>
        <w:pStyle w:val="ab"/>
        <w:spacing w:before="0" w:beforeAutospacing="0" w:after="0" w:afterAutospacing="0" w:line="600" w:lineRule="exact"/>
        <w:ind w:firstLineChars="200" w:firstLine="643"/>
        <w:jc w:val="both"/>
        <w:rPr>
          <w:rFonts w:ascii="黑体" w:eastAsia="黑体" w:hAnsi="黑体" w:cs="黑体"/>
          <w:b/>
          <w:bCs/>
          <w:kern w:val="2"/>
          <w:sz w:val="32"/>
          <w:szCs w:val="32"/>
        </w:rPr>
      </w:pPr>
      <w:bookmarkStart w:id="31" w:name="_Toc515605628"/>
      <w:r>
        <w:rPr>
          <w:rFonts w:ascii="黑体" w:eastAsia="黑体" w:hAnsi="黑体" w:cs="黑体" w:hint="eastAsia"/>
          <w:b/>
          <w:bCs/>
          <w:kern w:val="2"/>
          <w:sz w:val="32"/>
          <w:szCs w:val="32"/>
        </w:rPr>
        <w:lastRenderedPageBreak/>
        <w:t>二、手监测</w:t>
      </w:r>
      <w:bookmarkEnd w:id="31"/>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手监测主要是</w:t>
      </w:r>
      <w:bookmarkStart w:id="32" w:name="_Hlk514831070"/>
      <w:r>
        <w:rPr>
          <w:rFonts w:ascii="仿宋_GB2312" w:hAnsi="仿宋_GB2312" w:cs="仿宋_GB2312" w:hint="eastAsia"/>
          <w:kern w:val="2"/>
          <w:sz w:val="32"/>
          <w:szCs w:val="32"/>
        </w:rPr>
        <w:t>手卫生监测和手套指尖监测</w:t>
      </w:r>
      <w:bookmarkEnd w:id="32"/>
      <w:r>
        <w:rPr>
          <w:rFonts w:ascii="仿宋_GB2312" w:hAnsi="仿宋_GB2312" w:cs="仿宋_GB2312" w:hint="eastAsia"/>
          <w:kern w:val="2"/>
          <w:sz w:val="32"/>
          <w:szCs w:val="32"/>
        </w:rPr>
        <w:t>。</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bookmarkStart w:id="33" w:name="_Toc515453730"/>
      <w:r>
        <w:rPr>
          <w:rFonts w:ascii="仿宋_GB2312" w:hAnsi="仿宋_GB2312" w:cs="仿宋_GB2312" w:hint="eastAsia"/>
          <w:kern w:val="2"/>
          <w:sz w:val="32"/>
          <w:szCs w:val="32"/>
        </w:rPr>
        <w:t>（一）方法。同物体表面监测。</w:t>
      </w:r>
      <w:bookmarkEnd w:id="33"/>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（二）结果判定。检测细菌菌落总数≤</w:t>
      </w:r>
      <w:r w:rsidR="00326657">
        <w:rPr>
          <w:rFonts w:ascii="仿宋_GB2312" w:hAnsi="仿宋_GB2312" w:cs="仿宋_GB2312" w:hint="eastAsia"/>
          <w:kern w:val="2"/>
          <w:sz w:val="32"/>
          <w:szCs w:val="32"/>
        </w:rPr>
        <w:t>10cfu/</w:t>
      </w:r>
      <w:r>
        <w:rPr>
          <w:rFonts w:ascii="仿宋_GB2312" w:hAnsi="仿宋_GB2312" w:cs="仿宋_GB2312" w:hint="eastAsia"/>
          <w:kern w:val="2"/>
          <w:sz w:val="32"/>
          <w:szCs w:val="32"/>
        </w:rPr>
        <w:t>cm2则为合格。</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（三）注意事项。</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1.取样前，禁止接触75%乙醇等消毒剂，否则会造成假阴性结果。</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2.压印采样法，调配人员需以双手或手套10个指尖都接触琼脂接触碟，并在琼脂上留下轻微印痕，取样结束后，应当清洁双手或废弃手套。</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3.检测结果超出限定值，则应分析不合格原因，检查双手消毒、穿衣程序、手套和表面消毒等是否规范、正确。</w:t>
      </w:r>
    </w:p>
    <w:p w:rsidR="002814CE" w:rsidRDefault="00490BC5">
      <w:pPr>
        <w:pStyle w:val="ab"/>
        <w:spacing w:before="0" w:beforeAutospacing="0" w:after="0" w:afterAutospacing="0" w:line="600" w:lineRule="exact"/>
        <w:ind w:firstLineChars="200" w:firstLine="643"/>
        <w:jc w:val="both"/>
        <w:rPr>
          <w:rFonts w:ascii="黑体" w:eastAsia="黑体" w:hAnsi="黑体" w:cs="黑体"/>
          <w:b/>
          <w:bCs/>
          <w:kern w:val="2"/>
          <w:sz w:val="32"/>
          <w:szCs w:val="32"/>
        </w:rPr>
      </w:pPr>
      <w:bookmarkStart w:id="34" w:name="_Toc515605629"/>
      <w:r>
        <w:rPr>
          <w:rFonts w:ascii="黑体" w:eastAsia="黑体" w:hAnsi="黑体" w:cs="黑体" w:hint="eastAsia"/>
          <w:b/>
          <w:bCs/>
          <w:kern w:val="2"/>
          <w:sz w:val="32"/>
          <w:szCs w:val="32"/>
        </w:rPr>
        <w:t>三、设施、仪器设备检测与维护</w:t>
      </w:r>
      <w:bookmarkEnd w:id="34"/>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应当按规范切实加强日常管理工作，执行落实设施、仪器设备维护保养制度，做好日常维护保养工作。</w:t>
      </w:r>
    </w:p>
    <w:p w:rsidR="002814CE" w:rsidRDefault="00490BC5">
      <w:pPr>
        <w:pStyle w:val="ab"/>
        <w:spacing w:before="0" w:beforeAutospacing="0" w:after="0" w:afterAutospacing="0" w:line="600" w:lineRule="exact"/>
        <w:ind w:firstLineChars="200" w:firstLine="643"/>
        <w:jc w:val="both"/>
        <w:rPr>
          <w:rFonts w:ascii="Times New Roman" w:eastAsia="楷体_GB2312" w:hAnsi="楷体_GB2312" w:cs="Times New Roman"/>
          <w:b/>
          <w:bCs/>
          <w:kern w:val="2"/>
          <w:sz w:val="32"/>
          <w:szCs w:val="32"/>
        </w:rPr>
      </w:pPr>
      <w:r>
        <w:rPr>
          <w:rFonts w:ascii="Times New Roman" w:eastAsia="楷体_GB2312" w:hAnsi="楷体_GB2312" w:cs="Times New Roman" w:hint="eastAsia"/>
          <w:b/>
          <w:bCs/>
          <w:kern w:val="2"/>
          <w:sz w:val="32"/>
          <w:szCs w:val="32"/>
        </w:rPr>
        <w:t>（一）洁净区仪器设备检测与维护</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1.检测仪器应每年进行一次校正。</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2.洁净区应每日至少进行一次整体的常规性巡视检查，以确认各种仪器设备与设施处于正常工作状态。</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3.水平层流洁净台和生物安全柜应每年进行一次各项参数的检测，并根据检测结果进行维护和调整。</w:t>
      </w:r>
    </w:p>
    <w:p w:rsidR="002814CE" w:rsidRDefault="00326657">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lastRenderedPageBreak/>
        <w:t>4.</w:t>
      </w:r>
      <w:r w:rsidR="00490BC5">
        <w:rPr>
          <w:rFonts w:ascii="仿宋_GB2312" w:hAnsi="仿宋_GB2312" w:cs="仿宋_GB2312" w:hint="eastAsia"/>
          <w:kern w:val="2"/>
          <w:sz w:val="32"/>
          <w:szCs w:val="32"/>
        </w:rPr>
        <w:t>应定期检查水平层流洁净台预过滤器的无纺布滤材，并进行清洁消毒或更换。</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5.水平层流洁净台高效空气过滤器应定期检测。生物安全柜下降风速偏离正常值范围或菌落数监测指标结果不达标时，应及时更换高效空气过滤器，并请具有此专业资质的企业协助完成，更换后再次进行检测，合格后方可使用。</w:t>
      </w:r>
    </w:p>
    <w:p w:rsidR="002814CE" w:rsidRDefault="00490BC5">
      <w:pPr>
        <w:pStyle w:val="ab"/>
        <w:spacing w:before="0" w:beforeAutospacing="0" w:after="0" w:afterAutospacing="0" w:line="600" w:lineRule="exact"/>
        <w:ind w:firstLineChars="200" w:firstLine="643"/>
        <w:jc w:val="both"/>
        <w:rPr>
          <w:rFonts w:ascii="Times New Roman" w:eastAsia="楷体_GB2312" w:hAnsi="楷体_GB2312" w:cs="Times New Roman"/>
          <w:b/>
          <w:bCs/>
          <w:kern w:val="2"/>
          <w:sz w:val="32"/>
          <w:szCs w:val="32"/>
        </w:rPr>
      </w:pPr>
      <w:r>
        <w:rPr>
          <w:rFonts w:ascii="Times New Roman" w:eastAsia="楷体_GB2312" w:hAnsi="楷体_GB2312" w:cs="Times New Roman" w:hint="eastAsia"/>
          <w:b/>
          <w:bCs/>
          <w:kern w:val="2"/>
          <w:sz w:val="32"/>
          <w:szCs w:val="32"/>
        </w:rPr>
        <w:t>（二）空气处理机组检测与维护</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1.空气处理机组、新风机组应依据周围环境和当地空气质量状况制定定期检查制度。</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2.新风机组风口滤网，每个月清洁一至三次。</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3.初效过滤器，每个月检查清洁一次，2～4个月更换一次，</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如发现污染和堵塞应及时更换。</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4.中效过滤器，每2个月检查清洁一次，3～6月更换一次，</w:t>
      </w:r>
      <w:bookmarkStart w:id="35" w:name="_Hlk525030044"/>
      <w:r>
        <w:rPr>
          <w:rFonts w:ascii="仿宋_GB2312" w:hAnsi="仿宋_GB2312" w:cs="仿宋_GB2312" w:hint="eastAsia"/>
          <w:kern w:val="2"/>
          <w:sz w:val="32"/>
          <w:szCs w:val="32"/>
        </w:rPr>
        <w:t>如发现污染和堵塞应及时更换。</w:t>
      </w:r>
      <w:bookmarkEnd w:id="35"/>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5.末端高效过滤器，每年检查一次，使用2～3年更换，高效过滤器更换后应及时对洁净区进行洁净度检测，合格后方可投入运行使用。</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6.定期检查回风口过滤网，每日擦拭回风口，每周清洁一次，每年更换一次，如遇特殊污染，应及时检查更换，并用消毒剂擦拭回风口内表面。</w:t>
      </w:r>
    </w:p>
    <w:p w:rsidR="002814CE" w:rsidRDefault="00490BC5">
      <w:pPr>
        <w:pStyle w:val="ab"/>
        <w:spacing w:before="0" w:beforeAutospacing="0" w:after="0" w:afterAutospacing="0" w:line="600" w:lineRule="exact"/>
        <w:ind w:firstLineChars="200" w:firstLine="643"/>
        <w:jc w:val="both"/>
        <w:rPr>
          <w:rFonts w:ascii="黑体" w:eastAsia="黑体" w:hAnsi="黑体" w:cs="黑体"/>
          <w:b/>
          <w:bCs/>
          <w:kern w:val="2"/>
          <w:sz w:val="32"/>
          <w:szCs w:val="32"/>
        </w:rPr>
      </w:pPr>
      <w:bookmarkStart w:id="36" w:name="_Toc515605630"/>
      <w:r>
        <w:rPr>
          <w:rFonts w:ascii="黑体" w:eastAsia="黑体" w:hAnsi="黑体" w:cs="黑体" w:hint="eastAsia"/>
          <w:b/>
          <w:bCs/>
          <w:kern w:val="2"/>
          <w:sz w:val="32"/>
          <w:szCs w:val="32"/>
        </w:rPr>
        <w:t>四、成品输液质量监测</w:t>
      </w:r>
      <w:bookmarkEnd w:id="36"/>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1.详见附件3静脉用药集中调配技术操作规范。</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lastRenderedPageBreak/>
        <w:t>2.开展成品输液稳定性、无菌检查等研究，为临床提供用药安全数据。</w:t>
      </w:r>
    </w:p>
    <w:p w:rsidR="002814CE" w:rsidRDefault="00490BC5">
      <w:pPr>
        <w:pStyle w:val="ab"/>
        <w:spacing w:before="0" w:beforeAutospacing="0" w:after="0" w:afterAutospacing="0" w:line="600" w:lineRule="exact"/>
        <w:ind w:firstLineChars="200" w:firstLine="643"/>
        <w:jc w:val="both"/>
        <w:rPr>
          <w:rFonts w:ascii="黑体" w:eastAsia="黑体" w:hAnsi="黑体" w:cs="黑体"/>
          <w:b/>
          <w:bCs/>
          <w:kern w:val="2"/>
          <w:sz w:val="32"/>
          <w:szCs w:val="32"/>
        </w:rPr>
      </w:pPr>
      <w:bookmarkStart w:id="37" w:name="_Toc515605631"/>
      <w:r>
        <w:rPr>
          <w:rFonts w:ascii="黑体" w:eastAsia="黑体" w:hAnsi="黑体" w:cs="黑体" w:hint="eastAsia"/>
          <w:b/>
          <w:bCs/>
          <w:kern w:val="2"/>
          <w:sz w:val="32"/>
          <w:szCs w:val="32"/>
        </w:rPr>
        <w:t>五、工作记录与追溯</w:t>
      </w:r>
      <w:bookmarkEnd w:id="37"/>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严格执行落实文档管理制度，做好文档管理与各项工作记录。对全体工作人员进行相关技术规范、规章制度、文档管理与工作记录等知识培训，明确各岗位职责和任务，确保每道工序与成品输液质量的可追溯性。</w:t>
      </w:r>
      <w:r>
        <w:rPr>
          <w:rFonts w:ascii="仿宋_GB2312" w:hAnsi="仿宋_GB2312" w:cs="仿宋_GB2312" w:hint="eastAsia"/>
          <w:kern w:val="2"/>
          <w:sz w:val="32"/>
          <w:szCs w:val="32"/>
        </w:rPr>
        <w:tab/>
      </w:r>
    </w:p>
    <w:p w:rsidR="002814CE" w:rsidRDefault="00490BC5">
      <w:pPr>
        <w:pStyle w:val="ab"/>
        <w:spacing w:before="0" w:beforeAutospacing="0" w:after="0" w:afterAutospacing="0" w:line="600" w:lineRule="exact"/>
        <w:ind w:firstLineChars="200" w:firstLine="643"/>
        <w:jc w:val="both"/>
        <w:rPr>
          <w:rFonts w:ascii="Times New Roman" w:eastAsia="楷体_GB2312" w:hAnsi="楷体_GB2312" w:cs="Times New Roman"/>
          <w:b/>
          <w:bCs/>
          <w:kern w:val="2"/>
          <w:sz w:val="32"/>
          <w:szCs w:val="32"/>
        </w:rPr>
      </w:pPr>
      <w:r>
        <w:rPr>
          <w:rFonts w:ascii="Times New Roman" w:eastAsia="楷体_GB2312" w:hAnsi="楷体_GB2312" w:cs="Times New Roman" w:hint="eastAsia"/>
          <w:b/>
          <w:bCs/>
          <w:kern w:val="2"/>
          <w:sz w:val="32"/>
          <w:szCs w:val="32"/>
        </w:rPr>
        <w:t>（一）工作记录的设置要求</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1.工作记录封面应有记录文件名称、编号、科室名称、日期，同类工作记录封面应相同。</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2.与本规范有关的各项工作、操作流程各个环节都应有相关记录，可以电子信息记录或相关表格记录，以保证质量控制和工作量，并确保可追溯性。</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3.应备有外部相关科室和患者意见的信息记录。</w:t>
      </w:r>
    </w:p>
    <w:p w:rsidR="002814CE" w:rsidRDefault="00490BC5">
      <w:pPr>
        <w:pStyle w:val="ab"/>
        <w:spacing w:before="0" w:beforeAutospacing="0" w:after="0" w:afterAutospacing="0" w:line="600" w:lineRule="exact"/>
        <w:ind w:firstLineChars="200" w:firstLine="643"/>
        <w:jc w:val="both"/>
        <w:rPr>
          <w:rFonts w:ascii="Times New Roman" w:eastAsia="楷体_GB2312" w:hAnsi="楷体_GB2312" w:cs="Times New Roman"/>
          <w:b/>
          <w:bCs/>
          <w:kern w:val="2"/>
          <w:sz w:val="32"/>
          <w:szCs w:val="32"/>
        </w:rPr>
      </w:pPr>
      <w:r>
        <w:rPr>
          <w:rFonts w:ascii="Times New Roman" w:eastAsia="楷体_GB2312" w:hAnsi="楷体_GB2312" w:cs="Times New Roman" w:hint="eastAsia"/>
          <w:b/>
          <w:bCs/>
          <w:kern w:val="2"/>
          <w:sz w:val="32"/>
          <w:szCs w:val="32"/>
        </w:rPr>
        <w:t>（二）工作记录填写要求</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1.工作记录书写应及时、完整、准确。数值有效位数的保留应当与标准相符，不得提前填写、事后补记或臆造。</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2.不得撕毁或涂改工作记录。如发生书写错误，应在错误处划一横线，更正后签名，注明更改日期，并确保错误部分清晰可辨。</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3.工作记录表内容应书写齐全，不得留有空格。无填写内容时，在空格中写“无”，书写内容与前一项相同时，不</w:t>
      </w:r>
      <w:r>
        <w:rPr>
          <w:rFonts w:ascii="仿宋_GB2312" w:hAnsi="仿宋_GB2312" w:cs="仿宋_GB2312" w:hint="eastAsia"/>
          <w:kern w:val="2"/>
          <w:sz w:val="32"/>
          <w:szCs w:val="32"/>
        </w:rPr>
        <w:lastRenderedPageBreak/>
        <w:t>得用省略符号或“同上”表示，书写名称和时间应规范，不得简写。</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4.对发生操作失误、数据偏差或其他异常情况的，应在“备注”或“异常情况”栏内说明真实情况。</w:t>
      </w:r>
    </w:p>
    <w:p w:rsidR="002814CE" w:rsidRDefault="00490BC5">
      <w:pPr>
        <w:pStyle w:val="ab"/>
        <w:spacing w:before="0" w:beforeAutospacing="0" w:after="0" w:afterAutospacing="0" w:line="600" w:lineRule="exact"/>
        <w:ind w:firstLineChars="200" w:firstLine="643"/>
        <w:jc w:val="both"/>
        <w:rPr>
          <w:rFonts w:ascii="Times New Roman" w:eastAsia="楷体_GB2312" w:hAnsi="楷体_GB2312" w:cs="Times New Roman"/>
          <w:b/>
          <w:bCs/>
          <w:kern w:val="2"/>
          <w:sz w:val="32"/>
          <w:szCs w:val="32"/>
        </w:rPr>
      </w:pPr>
      <w:r>
        <w:rPr>
          <w:rFonts w:ascii="Times New Roman" w:eastAsia="楷体_GB2312" w:hAnsi="楷体_GB2312" w:cs="Times New Roman" w:hint="eastAsia"/>
          <w:b/>
          <w:bCs/>
          <w:kern w:val="2"/>
          <w:sz w:val="32"/>
          <w:szCs w:val="32"/>
        </w:rPr>
        <w:t>（三）工作记录的检查与整理归档</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1.静配中心质量检查员应每天监督检查工作记录书写情况，对记录中存在异常、错误，应及时指出并督促更正。</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2.工作记录审核完成后，由专人整理登记并妥善保管。如需要查阅时，应经静配中心负责人同意。</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3.工作记录应按周、月、季、年集中连续性分类整理归档，以确保查询追溯。</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4.对采用电子信息保存的工作记录，应采用硬盘或其他存储方法进行备份，并应设置有电子信息归档后，不得再进行修改的安全保障功能，以确保工作记录的安全性。</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5.用药医嘱单保存，应按照《处方管理办法》第五十条规定执行，应有专人负责保存、销毁或删除、并有专人监销，书写销毁、删除记录。</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6.静配中心负责人应定期召开质量评估会，记录、总结、优化或改进不足，建立持续质量改进措施。</w:t>
      </w:r>
    </w:p>
    <w:p w:rsidR="002814CE" w:rsidRDefault="002814CE">
      <w:pPr>
        <w:widowControl/>
        <w:spacing w:line="360" w:lineRule="auto"/>
        <w:jc w:val="left"/>
        <w:rPr>
          <w:rFonts w:ascii="仿宋" w:eastAsia="仿宋" w:hAnsi="仿宋" w:cs="仿宋"/>
          <w:szCs w:val="32"/>
        </w:rPr>
      </w:pPr>
      <w:bookmarkStart w:id="38" w:name="_Toc515605632"/>
    </w:p>
    <w:p w:rsidR="002814CE" w:rsidRDefault="002814CE">
      <w:pPr>
        <w:widowControl/>
        <w:spacing w:line="360" w:lineRule="auto"/>
        <w:jc w:val="left"/>
        <w:rPr>
          <w:rFonts w:ascii="仿宋" w:eastAsia="仿宋" w:hAnsi="仿宋" w:cs="仿宋"/>
          <w:szCs w:val="32"/>
        </w:rPr>
      </w:pPr>
    </w:p>
    <w:p w:rsidR="002814CE" w:rsidRDefault="002814CE">
      <w:pPr>
        <w:widowControl/>
        <w:spacing w:line="360" w:lineRule="auto"/>
        <w:jc w:val="left"/>
        <w:rPr>
          <w:rFonts w:ascii="仿宋" w:eastAsia="仿宋" w:hAnsi="仿宋" w:cs="仿宋"/>
          <w:szCs w:val="32"/>
        </w:rPr>
      </w:pPr>
    </w:p>
    <w:p w:rsidR="002814CE" w:rsidRDefault="002814CE">
      <w:pPr>
        <w:widowControl/>
        <w:spacing w:line="360" w:lineRule="auto"/>
        <w:jc w:val="left"/>
        <w:rPr>
          <w:rFonts w:ascii="仿宋" w:eastAsia="仿宋" w:hAnsi="仿宋" w:cs="仿宋"/>
          <w:szCs w:val="32"/>
        </w:rPr>
      </w:pPr>
    </w:p>
    <w:p w:rsidR="002814CE" w:rsidRDefault="00490BC5">
      <w:pPr>
        <w:rPr>
          <w:rFonts w:ascii="仿宋" w:eastAsia="仿宋" w:hAnsi="仿宋" w:cs="仿宋"/>
          <w:szCs w:val="32"/>
        </w:rPr>
      </w:pPr>
      <w:r>
        <w:rPr>
          <w:rFonts w:ascii="仿宋" w:eastAsia="仿宋" w:hAnsi="仿宋" w:cs="仿宋" w:hint="eastAsia"/>
          <w:szCs w:val="32"/>
        </w:rPr>
        <w:lastRenderedPageBreak/>
        <w:br w:type="page"/>
      </w:r>
    </w:p>
    <w:p w:rsidR="002814CE" w:rsidRDefault="00490BC5">
      <w:pPr>
        <w:widowControl/>
        <w:spacing w:line="360" w:lineRule="auto"/>
        <w:jc w:val="left"/>
        <w:rPr>
          <w:rFonts w:ascii="黑体" w:eastAsia="黑体" w:hAnsi="黑体" w:cs="黑体"/>
          <w:szCs w:val="32"/>
        </w:rPr>
      </w:pPr>
      <w:r>
        <w:rPr>
          <w:rFonts w:ascii="黑体" w:eastAsia="黑体" w:hAnsi="黑体" w:cs="黑体" w:hint="eastAsia"/>
          <w:szCs w:val="32"/>
        </w:rPr>
        <w:lastRenderedPageBreak/>
        <w:t>附件</w:t>
      </w:r>
      <w:r w:rsidR="00326657">
        <w:rPr>
          <w:rFonts w:ascii="黑体" w:eastAsia="黑体" w:hAnsi="黑体" w:cs="黑体" w:hint="eastAsia"/>
          <w:szCs w:val="32"/>
        </w:rPr>
        <w:t>3</w:t>
      </w:r>
    </w:p>
    <w:p w:rsidR="002814CE" w:rsidRDefault="00490BC5">
      <w:pPr>
        <w:pStyle w:val="1"/>
        <w:spacing w:line="360" w:lineRule="auto"/>
        <w:rPr>
          <w:rFonts w:ascii="宋体" w:hAnsi="宋体" w:cs="宋体"/>
        </w:rPr>
      </w:pPr>
      <w:r>
        <w:rPr>
          <w:rFonts w:ascii="宋体" w:hAnsi="宋体" w:cs="宋体" w:hint="eastAsia"/>
        </w:rPr>
        <w:t>静脉用药集中调配技术操作规范</w:t>
      </w:r>
      <w:bookmarkStart w:id="39" w:name="_Toc515605633"/>
      <w:bookmarkEnd w:id="38"/>
    </w:p>
    <w:p w:rsidR="002814CE" w:rsidRDefault="002814CE">
      <w:pPr>
        <w:pStyle w:val="ab"/>
        <w:spacing w:before="0" w:beforeAutospacing="0" w:after="0" w:afterAutospacing="0" w:line="600" w:lineRule="exact"/>
        <w:ind w:firstLineChars="200" w:firstLine="643"/>
        <w:jc w:val="both"/>
        <w:rPr>
          <w:rStyle w:val="ac"/>
          <w:rFonts w:ascii="Times New Roman" w:eastAsia="黑体" w:hAnsi="黑体" w:cs="Times New Roman"/>
          <w:sz w:val="32"/>
          <w:szCs w:val="32"/>
        </w:rPr>
      </w:pPr>
    </w:p>
    <w:p w:rsidR="002814CE" w:rsidRDefault="00490BC5">
      <w:pPr>
        <w:pStyle w:val="ab"/>
        <w:spacing w:before="0" w:beforeAutospacing="0" w:after="0" w:afterAutospacing="0" w:line="600" w:lineRule="exact"/>
        <w:ind w:firstLineChars="200" w:firstLine="643"/>
        <w:jc w:val="both"/>
        <w:rPr>
          <w:rStyle w:val="ac"/>
          <w:rFonts w:ascii="Times New Roman" w:eastAsia="黑体" w:hAnsi="黑体" w:cs="Times New Roman"/>
          <w:sz w:val="32"/>
          <w:szCs w:val="32"/>
        </w:rPr>
      </w:pPr>
      <w:r>
        <w:rPr>
          <w:rStyle w:val="ac"/>
          <w:rFonts w:ascii="Times New Roman" w:eastAsia="黑体" w:hAnsi="黑体" w:cs="Times New Roman" w:hint="eastAsia"/>
          <w:sz w:val="32"/>
          <w:szCs w:val="32"/>
        </w:rPr>
        <w:t>一、静脉用药集中调配工作流程</w:t>
      </w:r>
      <w:bookmarkEnd w:id="39"/>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药师接收医师开具静脉用药医嘱信息→药师对用药医嘱进行适宜性审核→打印输液标签→摆药贴签核对→加药混合调配→成品输液核对与包装→发放运送→病区签收。</w:t>
      </w:r>
    </w:p>
    <w:p w:rsidR="002814CE" w:rsidRDefault="00490BC5">
      <w:pPr>
        <w:pStyle w:val="ab"/>
        <w:spacing w:before="0" w:beforeAutospacing="0" w:after="0" w:afterAutospacing="0" w:line="600" w:lineRule="exact"/>
        <w:ind w:firstLineChars="200" w:firstLine="643"/>
        <w:jc w:val="both"/>
        <w:rPr>
          <w:rStyle w:val="ac"/>
          <w:rFonts w:ascii="Times New Roman" w:eastAsia="黑体" w:hAnsi="黑体" w:cs="Times New Roman"/>
          <w:sz w:val="32"/>
          <w:szCs w:val="32"/>
        </w:rPr>
      </w:pPr>
      <w:bookmarkStart w:id="40" w:name="_Toc515605634"/>
      <w:r>
        <w:rPr>
          <w:rStyle w:val="ac"/>
          <w:rFonts w:ascii="Times New Roman" w:eastAsia="黑体" w:hAnsi="黑体" w:cs="Times New Roman" w:hint="eastAsia"/>
          <w:sz w:val="32"/>
          <w:szCs w:val="32"/>
        </w:rPr>
        <w:t>二、静脉用药集中调配操作规程</w:t>
      </w:r>
      <w:bookmarkEnd w:id="40"/>
    </w:p>
    <w:p w:rsidR="002814CE" w:rsidRDefault="00490BC5">
      <w:pPr>
        <w:pStyle w:val="ab"/>
        <w:spacing w:before="0" w:beforeAutospacing="0" w:after="0" w:afterAutospacing="0" w:line="600" w:lineRule="exact"/>
        <w:ind w:firstLineChars="200" w:firstLine="643"/>
        <w:jc w:val="both"/>
        <w:rPr>
          <w:rFonts w:ascii="Times New Roman" w:eastAsia="楷体_GB2312" w:hAnsi="楷体_GB2312" w:cs="Times New Roman"/>
          <w:b/>
          <w:bCs/>
          <w:kern w:val="2"/>
          <w:sz w:val="32"/>
          <w:szCs w:val="32"/>
        </w:rPr>
      </w:pPr>
      <w:r>
        <w:rPr>
          <w:rFonts w:ascii="Times New Roman" w:eastAsia="楷体_GB2312" w:hAnsi="楷体_GB2312" w:cs="Times New Roman" w:hint="eastAsia"/>
          <w:b/>
          <w:bCs/>
          <w:kern w:val="2"/>
          <w:sz w:val="32"/>
          <w:szCs w:val="32"/>
        </w:rPr>
        <w:t>（一）审核用药医嘱</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1.按照《医疗机构处方审核规范》有关规定执行。</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2.审核静脉用药医嘱应当特别关注以下几点</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（1）评估静脉输液给药方法的必要性与合理性。</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（2）与医师紧密协作，根据医疗机构“超说明书用药”管理规定，评估超说明书用药的必要性与适宜性。</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（3）审核静脉用药医嘱的合理性、相容性和稳定性；选用溶媒品种与基础输液用量的适宜性。</w:t>
      </w:r>
    </w:p>
    <w:p w:rsidR="002814CE" w:rsidRDefault="00490BC5">
      <w:pPr>
        <w:pStyle w:val="ab"/>
        <w:spacing w:before="0" w:beforeAutospacing="0" w:after="0" w:afterAutospacing="0" w:line="600" w:lineRule="exact"/>
        <w:ind w:firstLineChars="200" w:firstLine="643"/>
        <w:jc w:val="both"/>
        <w:rPr>
          <w:rFonts w:ascii="Times New Roman" w:eastAsia="楷体_GB2312" w:hAnsi="楷体_GB2312" w:cs="Times New Roman"/>
          <w:b/>
          <w:bCs/>
          <w:kern w:val="2"/>
          <w:sz w:val="32"/>
          <w:szCs w:val="32"/>
        </w:rPr>
      </w:pPr>
      <w:r>
        <w:rPr>
          <w:rFonts w:ascii="Times New Roman" w:eastAsia="楷体_GB2312" w:hAnsi="楷体_GB2312" w:cs="Times New Roman" w:hint="eastAsia"/>
          <w:b/>
          <w:bCs/>
          <w:kern w:val="2"/>
          <w:sz w:val="32"/>
          <w:szCs w:val="32"/>
        </w:rPr>
        <w:t>（二）打印输液标签</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1.用药医嘱经审核合格后，方可打印生成输液标签。标签由电子信息系统自动编号，包括患者基本信息、用药信息及各岗位操作的药学专业人员信息。</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2.输液标签基本信息应与药师审核确认的用药医嘱信息相一致，有纸质或电子备份，并保存1年备查。</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lastRenderedPageBreak/>
        <w:t>3.对临床用药有特殊交待或注意事项的，应在输液标签上做提示性注解或标识，如须做过敏性试验药品、高警示药品，在输注时方可加入的药品，对成品输液的滴速</w:t>
      </w:r>
      <w:bookmarkStart w:id="41" w:name="_Hlk524802582"/>
      <w:r>
        <w:rPr>
          <w:rFonts w:ascii="仿宋_GB2312" w:hAnsi="仿宋_GB2312" w:cs="仿宋_GB2312" w:hint="eastAsia"/>
          <w:kern w:val="2"/>
          <w:sz w:val="32"/>
          <w:szCs w:val="32"/>
        </w:rPr>
        <w:t>、</w:t>
      </w:r>
      <w:bookmarkEnd w:id="41"/>
      <w:r>
        <w:rPr>
          <w:rFonts w:ascii="仿宋_GB2312" w:hAnsi="仿宋_GB2312" w:cs="仿宋_GB2312" w:hint="eastAsia"/>
          <w:kern w:val="2"/>
          <w:sz w:val="32"/>
          <w:szCs w:val="32"/>
        </w:rPr>
        <w:t>避光、冷藏有特殊要求或需用药监护的药品等。</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4.对非整支/瓶用药医嘱，应在输液标签上注明实际抽取药量等，以供核对。</w:t>
      </w:r>
    </w:p>
    <w:p w:rsidR="002814CE" w:rsidRDefault="00490BC5">
      <w:pPr>
        <w:pStyle w:val="ab"/>
        <w:spacing w:before="0" w:beforeAutospacing="0" w:after="0" w:afterAutospacing="0" w:line="600" w:lineRule="exact"/>
        <w:ind w:firstLineChars="200" w:firstLine="643"/>
        <w:jc w:val="both"/>
        <w:rPr>
          <w:rFonts w:ascii="Times New Roman" w:eastAsia="楷体_GB2312" w:hAnsi="楷体_GB2312" w:cs="Times New Roman"/>
          <w:b/>
          <w:bCs/>
          <w:kern w:val="2"/>
          <w:sz w:val="32"/>
          <w:szCs w:val="32"/>
        </w:rPr>
      </w:pPr>
      <w:r>
        <w:rPr>
          <w:rFonts w:ascii="Times New Roman" w:eastAsia="楷体_GB2312" w:hAnsi="楷体_GB2312" w:cs="Times New Roman" w:hint="eastAsia"/>
          <w:b/>
          <w:bCs/>
          <w:kern w:val="2"/>
          <w:sz w:val="32"/>
          <w:szCs w:val="32"/>
        </w:rPr>
        <w:t>（三）摆药贴签核对</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1.未经审核而打印的输液标签，不得摆药贴签。</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2.实行双人摆药贴签核对制度，共同对摆药贴签负责。</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3.摆药贴签核对时，操作人员应仔细阅读、核查输液标签是否准确、完整，如有错误或不全，应告知审核药师校对纠正。</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4.摆药贴签核对时，操作人员应核查药品名称、规格、剂量等是否与标签内容一致，同时应检查药品质量，包括包装有无破损及在药品有效期内等，并签名或者盖章。</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5.摆药贴签核对结束后，应立即清场、清洁。</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6.按药品性质或病区进行分类，传递至相对应的调配操作间。</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7.摆药贴签核对注意事项</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（1）标签不得覆盖基础输液药品名称、规格、批号和有效期等信息，以便核对。</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（2）按先进先用、近期先用的原则摆发药品。</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lastRenderedPageBreak/>
        <w:t>（3）高警示药品应设固定区域放置、并有明显警示标识；冷藏药品应放置于冷藏柜。</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（4）从传递窗</w:t>
      </w:r>
      <w:r w:rsidR="00095BD6">
        <w:rPr>
          <w:rFonts w:ascii="仿宋_GB2312" w:hAnsi="仿宋_GB2312" w:cs="仿宋_GB2312" w:hint="eastAsia"/>
          <w:kern w:val="2"/>
          <w:sz w:val="32"/>
          <w:szCs w:val="32"/>
        </w:rPr>
        <w:t>（</w:t>
      </w:r>
      <w:r>
        <w:rPr>
          <w:rFonts w:ascii="仿宋_GB2312" w:hAnsi="仿宋_GB2312" w:cs="仿宋_GB2312" w:hint="eastAsia"/>
          <w:kern w:val="2"/>
          <w:sz w:val="32"/>
          <w:szCs w:val="32"/>
        </w:rPr>
        <w:t>门</w:t>
      </w:r>
      <w:r w:rsidR="00095BD6">
        <w:rPr>
          <w:rFonts w:ascii="仿宋_GB2312" w:hAnsi="仿宋_GB2312" w:cs="仿宋_GB2312" w:hint="eastAsia"/>
          <w:kern w:val="2"/>
          <w:sz w:val="32"/>
          <w:szCs w:val="32"/>
        </w:rPr>
        <w:t>）</w:t>
      </w:r>
      <w:r>
        <w:rPr>
          <w:rFonts w:ascii="仿宋_GB2312" w:hAnsi="仿宋_GB2312" w:cs="仿宋_GB2312" w:hint="eastAsia"/>
          <w:kern w:val="2"/>
          <w:sz w:val="32"/>
          <w:szCs w:val="32"/>
        </w:rPr>
        <w:t>送入洁净区的药品和物品表面应保持清洁。</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（5）按规定做好破损药品的登记、报损工作。</w:t>
      </w:r>
    </w:p>
    <w:p w:rsidR="002814CE" w:rsidRDefault="00490BC5">
      <w:pPr>
        <w:pStyle w:val="ab"/>
        <w:spacing w:before="0" w:beforeAutospacing="0" w:after="0" w:afterAutospacing="0" w:line="600" w:lineRule="exact"/>
        <w:ind w:firstLineChars="200" w:firstLine="643"/>
        <w:jc w:val="both"/>
        <w:rPr>
          <w:rFonts w:ascii="Times New Roman" w:eastAsia="楷体_GB2312" w:hAnsi="楷体_GB2312" w:cs="Times New Roman"/>
          <w:b/>
          <w:bCs/>
          <w:kern w:val="2"/>
          <w:sz w:val="32"/>
          <w:szCs w:val="32"/>
        </w:rPr>
      </w:pPr>
      <w:r>
        <w:rPr>
          <w:rFonts w:ascii="Times New Roman" w:eastAsia="楷体_GB2312" w:hAnsi="楷体_GB2312" w:cs="Times New Roman" w:hint="eastAsia"/>
          <w:b/>
          <w:bCs/>
          <w:kern w:val="2"/>
          <w:sz w:val="32"/>
          <w:szCs w:val="32"/>
        </w:rPr>
        <w:t>（四）加药混合调配</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1.调配操作前准备工作。</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（1）在调配操作前30分钟，按操作规程启动调配操作间</w:t>
      </w:r>
      <w:bookmarkStart w:id="42" w:name="OLE_LINK1"/>
      <w:bookmarkStart w:id="43" w:name="OLE_LINK2"/>
      <w:r>
        <w:rPr>
          <w:rFonts w:ascii="仿宋_GB2312" w:hAnsi="仿宋_GB2312" w:cs="仿宋_GB2312" w:hint="eastAsia"/>
          <w:kern w:val="2"/>
          <w:sz w:val="32"/>
          <w:szCs w:val="32"/>
        </w:rPr>
        <w:t>净化系统</w:t>
      </w:r>
      <w:bookmarkEnd w:id="42"/>
      <w:bookmarkEnd w:id="43"/>
      <w:r>
        <w:rPr>
          <w:rFonts w:ascii="仿宋_GB2312" w:hAnsi="仿宋_GB2312" w:cs="仿宋_GB2312" w:hint="eastAsia"/>
          <w:kern w:val="2"/>
          <w:sz w:val="32"/>
          <w:szCs w:val="32"/>
        </w:rPr>
        <w:t>及水平层流洁净台/生物安全柜，并确认其处于正常工作状态。</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（2）个人防护用品。洁净区专用鞋、洁净隔离服、一次性口罩与帽子、无粉灭菌乳胶（丁基）手套等。</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危害药品调配参照附件3.1《危害药品调配技术操作规范》执行。</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3）药品、物品物料准备。按照操作规程洗手更衣，进入调配操作间，将摆放药品的推车放在水平层流洁净台/生物安全柜附近指定位置，并准备调配使用的一次性物品物料：注射器、75%乙醇、碘伏、无纺布、利器盒、医疗废弃袋和生活垃圾袋、砂轮、笔等。</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（4）水平层流洁净台/生物安全柜消毒。用蘸有75%乙醇的无纺布，从上到下、从内到外擦拭各个部位。</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2.混合调配操作。</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lastRenderedPageBreak/>
        <w:t>（1）调配操作前校对：操作人员应按输液标签，核对药品名称、规格、数量、有效期和药品外观完好性等，无误后进行加药混合调配。</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（2）选用适宜的一次性注射器，检查并拆除外包装，旋转针头连接注射器并固定，确保针尖斜面与注射器刻度处于不同侧面。</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（3）将药品放置于洁净工作台操作区域，用75%乙醇或碘伏消毒基础输液袋/瓶加药处、药品安瓿瓶颈或西林瓶胶塞等。</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①调配注射液，应在洁净工作台侧壁打开安瓿，避免朝向人或高效过滤器方向，以防药液喷溅到人或高效过滤器上，用注射器抽取所需药液量，注入基础输液袋/瓶内轻轻摇匀；②调配粉针剂，用注射器抽取适量溶媒注入西林瓶内，轻轻摇动或置于振荡器上助溶，待完全溶解后，抽出所需药液量，注入基础输液袋/瓶内轻轻摇匀。</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（4）</w:t>
      </w:r>
      <w:bookmarkStart w:id="44" w:name="_Hlk525031122"/>
      <w:r>
        <w:rPr>
          <w:rFonts w:ascii="仿宋_GB2312" w:hAnsi="仿宋_GB2312" w:cs="仿宋_GB2312" w:hint="eastAsia"/>
          <w:kern w:val="2"/>
          <w:sz w:val="32"/>
          <w:szCs w:val="32"/>
        </w:rPr>
        <w:t>危害药品</w:t>
      </w:r>
      <w:bookmarkEnd w:id="44"/>
      <w:r>
        <w:rPr>
          <w:rFonts w:ascii="仿宋_GB2312" w:hAnsi="仿宋_GB2312" w:cs="仿宋_GB2312" w:hint="eastAsia"/>
          <w:kern w:val="2"/>
          <w:sz w:val="32"/>
          <w:szCs w:val="32"/>
        </w:rPr>
        <w:t>加药混合调配，应执行本《静脉用药集中调配技术操作规范》及附件3.1《危害药品调配技术操作规范》操作规定。</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（5）肠外营养液加药混合调配，应执行本《静脉用药集中调配技术操作规范》及附件3.2《肠外营养液调配技术操作规范》操作规定。</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3.调配操作结束后。</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lastRenderedPageBreak/>
        <w:t>（1）应再次按输液标签核对药品名称、规格、有效期，以及注意事项的提示性注解或标识等，还应核对抽取药液的用量，已调配好的成品输液是否有絮状物、微粒等，无误后在输液标签上签名或盖章。</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（2）将调配好的成品输液以及空安瓿或西林瓶传送至成品输液核对区，进入成品输液</w:t>
      </w:r>
      <w:bookmarkStart w:id="45" w:name="_Hlk525823253"/>
      <w:r>
        <w:rPr>
          <w:rFonts w:ascii="仿宋_GB2312" w:hAnsi="仿宋_GB2312" w:cs="仿宋_GB2312" w:hint="eastAsia"/>
          <w:kern w:val="2"/>
          <w:sz w:val="32"/>
          <w:szCs w:val="32"/>
        </w:rPr>
        <w:t>核对包装程序。</w:t>
      </w:r>
      <w:bookmarkEnd w:id="45"/>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危害药品成品输液应在调配操作间内完成核对程序。</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（3）每日调配结束后，应立即全面清场，物品归回原位，清除废弃物，按清洁、消毒操作规程进行全面的清洁、消毒，并做好记录与交接班工作。</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（4）按照更衣操作流程出调配操作间。</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4.注意事项。</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（1）每洁净工作台配备两人为一组进行加药混合调配，便于双人核对；不得进行交叉调配操作，即在同一操作台面上，同时进行两组或两组以上药品混合调配操作。</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（2）严格执行无菌操作规程，按照规范要求洗手，无菌手套不能代替洗手过程。</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（3）混合调配操作时，非整支/瓶用量，应在输液标签上有明确标注与实际用量，以便校对。</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（4）肠外营养液、危害药品、高警示药品和某些特殊药品混合调配非整</w:t>
      </w:r>
      <w:bookmarkStart w:id="46" w:name="_Hlk513887553"/>
      <w:r>
        <w:rPr>
          <w:rFonts w:ascii="仿宋_GB2312" w:hAnsi="仿宋_GB2312" w:cs="仿宋_GB2312" w:hint="eastAsia"/>
          <w:kern w:val="2"/>
          <w:sz w:val="32"/>
          <w:szCs w:val="32"/>
        </w:rPr>
        <w:t>支/瓶</w:t>
      </w:r>
      <w:bookmarkEnd w:id="46"/>
      <w:r>
        <w:rPr>
          <w:rFonts w:ascii="仿宋_GB2312" w:hAnsi="仿宋_GB2312" w:cs="仿宋_GB2312" w:hint="eastAsia"/>
          <w:kern w:val="2"/>
          <w:sz w:val="32"/>
          <w:szCs w:val="32"/>
        </w:rPr>
        <w:t>用药量计算时，应当实行现场双人核对与签名。</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lastRenderedPageBreak/>
        <w:t>（5）操作台中物品摆放应规范、合理，避免跨越无菌区域。</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①水平层流洁净台大件物品放置相距不小于15cm</w:t>
      </w:r>
      <w:r w:rsidR="00420A76">
        <w:rPr>
          <w:rFonts w:ascii="仿宋_GB2312" w:hAnsi="仿宋_GB2312" w:cs="仿宋_GB2312" w:hint="eastAsia"/>
          <w:kern w:val="2"/>
          <w:sz w:val="32"/>
          <w:szCs w:val="32"/>
        </w:rPr>
        <w:t>，</w:t>
      </w:r>
      <w:r>
        <w:rPr>
          <w:rFonts w:ascii="仿宋_GB2312" w:hAnsi="仿宋_GB2312" w:cs="仿宋_GB2312" w:hint="eastAsia"/>
          <w:kern w:val="2"/>
          <w:sz w:val="32"/>
          <w:szCs w:val="32"/>
        </w:rPr>
        <w:t>小件物品相距不少于5cm，距离台面边缘不少于15cm，物品摆放不得阻挡洁净层流，距离层流洁净台后壁不少于8cm；</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②生物安全柜内所有操作，应在离工作台外沿20cm，内沿8～10cm并离台面10～15cm区域内进行，药品或物品不得阻挡生物安全柜散流孔，操作前将防护玻璃下拉至指定位置。</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（6）调配操作以及清洁、消毒过程，应防止任何药液溅入高效过滤器，以免损坏器件或引起微生物滋生。</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（7）每完成一组</w:t>
      </w:r>
      <w:r w:rsidR="00420A76">
        <w:rPr>
          <w:rFonts w:ascii="仿宋_GB2312" w:hAnsi="仿宋_GB2312" w:cs="仿宋_GB2312" w:hint="eastAsia"/>
          <w:kern w:val="2"/>
          <w:sz w:val="32"/>
          <w:szCs w:val="32"/>
        </w:rPr>
        <w:t>（</w:t>
      </w:r>
      <w:r>
        <w:rPr>
          <w:rFonts w:ascii="仿宋_GB2312" w:hAnsi="仿宋_GB2312" w:cs="仿宋_GB2312" w:hint="eastAsia"/>
          <w:kern w:val="2"/>
          <w:sz w:val="32"/>
          <w:szCs w:val="32"/>
        </w:rPr>
        <w:t>批）混合调配操作后，应立即清场，用蘸有75%乙醇的无纺布擦拭台面，不得留有与下一批调配无关的药品、余液、用过的注射器和其他物品。</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（8）混合调配抽吸药液时，抽液量不得超过注射器容量的四分之三，防止针筒脱栓。</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（9）混合调配操作时使用的物品、药品有污染或疑似污染时，应当立即更换。</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10）多种药物混合调配操作过程中，应当根据临床需求和各药物的理化性质，评估确定多种药物混合配伍的安全性，并决定调配流程与加药顺序。如果输液出现异常或对药品配伍、操作程序有疑点时，应停止调配，报告当班药师，确认无误后方可重新调配并记录。</w:t>
      </w:r>
    </w:p>
    <w:p w:rsidR="002814CE" w:rsidRDefault="00490BC5">
      <w:pPr>
        <w:pStyle w:val="ab"/>
        <w:spacing w:before="0" w:beforeAutospacing="0" w:after="0" w:afterAutospacing="0" w:line="600" w:lineRule="exact"/>
        <w:ind w:firstLineChars="200" w:firstLine="643"/>
        <w:jc w:val="both"/>
        <w:rPr>
          <w:rFonts w:ascii="Times New Roman" w:eastAsia="楷体_GB2312" w:hAnsi="楷体_GB2312" w:cs="Times New Roman"/>
          <w:b/>
          <w:bCs/>
          <w:kern w:val="2"/>
          <w:sz w:val="32"/>
          <w:szCs w:val="32"/>
        </w:rPr>
      </w:pPr>
      <w:r>
        <w:rPr>
          <w:rFonts w:ascii="Times New Roman" w:eastAsia="楷体_GB2312" w:hAnsi="楷体_GB2312" w:cs="Times New Roman" w:hint="eastAsia"/>
          <w:b/>
          <w:bCs/>
          <w:kern w:val="2"/>
          <w:sz w:val="32"/>
          <w:szCs w:val="32"/>
        </w:rPr>
        <w:lastRenderedPageBreak/>
        <w:t>（五）成品输液核对与包装</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1.成品输液核对。</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（1）检查成品输液袋/瓶外观是否整洁，轻轻挤压，观察输液袋有无渗漏破损，尤其是加药及接缝处。</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（2）检查成品输液外观有无变色、浑浊、沉淀、结晶或其他可见异物等；肠外营养液还应检查有无油滴析出、分层等。</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（3）按输液标签内容，逐项核对药品与标签是否一致，再次检查药品配伍的合理性以及用药剂量的适宜性。</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（4）检查抽取药液量准确性和西林瓶与安瓿药液残留量，核对非整支/瓶药品的用量与标签是否相符。</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（5）检查输液标签完整性，信息是否完整、正确，各岗位操作人员签名是否齐全、规范，确认无误后，核对者签名或盖章。</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（6）检查核对完成后，废弃物按规定分类进行处理。</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2.成品输液包装。</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（1）将合格的成品输液按病区、批次、药品类别进行分类包装。遮光药品应进行遮光处理，外包装上应当有醒目标识；危害药品不得与其他成品输液混合包装；肠外营养液应单独包装。</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（2）核对各病区、批次和成品输液数量，确认无误后，将包装好的成品输液按病区放置于转运箱内，上锁或加封条，填写成品输液发送信息并签名。</w:t>
      </w:r>
    </w:p>
    <w:p w:rsidR="002814CE" w:rsidRDefault="00490BC5">
      <w:pPr>
        <w:pStyle w:val="ab"/>
        <w:spacing w:before="0" w:beforeAutospacing="0" w:after="0" w:afterAutospacing="0" w:line="600" w:lineRule="exact"/>
        <w:ind w:firstLineChars="200" w:firstLine="643"/>
        <w:jc w:val="both"/>
        <w:rPr>
          <w:rFonts w:ascii="Times New Roman" w:eastAsia="楷体_GB2312" w:hAnsi="楷体_GB2312" w:cs="Times New Roman"/>
          <w:b/>
          <w:bCs/>
          <w:kern w:val="2"/>
          <w:sz w:val="32"/>
          <w:szCs w:val="32"/>
        </w:rPr>
      </w:pPr>
      <w:r>
        <w:rPr>
          <w:rFonts w:ascii="Times New Roman" w:eastAsia="楷体_GB2312" w:hAnsi="楷体_GB2312" w:cs="Times New Roman" w:hint="eastAsia"/>
          <w:b/>
          <w:bCs/>
          <w:kern w:val="2"/>
          <w:sz w:val="32"/>
          <w:szCs w:val="32"/>
        </w:rPr>
        <w:lastRenderedPageBreak/>
        <w:t>（六）成品输液发放运送</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1.发放成品输液药学人员应与运送工勤人员交接运送任务，按规定时间准时送至各病区。</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2.成品输液送至各病区后，运送工勤人员与药疗护士当面交接成品输液，共同清点数目，双方签名、并记录。</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3.运送工勤人员返回后，将运送过程中发生的问题应及时向发药人员反馈信息并记录。</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4.运送工作结束后，清点转运工具，清洁、消毒成品输液转运箱、转运车。</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5.危害药品成品输液运送过程中须配备溢出处理包。</w:t>
      </w:r>
    </w:p>
    <w:p w:rsidR="002814CE" w:rsidRDefault="00490BC5">
      <w:pPr>
        <w:pStyle w:val="ab"/>
        <w:spacing w:before="0" w:beforeAutospacing="0" w:after="0" w:afterAutospacing="0" w:line="600" w:lineRule="exact"/>
        <w:ind w:firstLineChars="200" w:firstLine="643"/>
        <w:jc w:val="both"/>
        <w:rPr>
          <w:rStyle w:val="ac"/>
          <w:rFonts w:ascii="Times New Roman" w:eastAsia="黑体" w:hAnsi="黑体" w:cs="Times New Roman"/>
          <w:sz w:val="32"/>
          <w:szCs w:val="32"/>
        </w:rPr>
      </w:pPr>
      <w:bookmarkStart w:id="47" w:name="_Toc515605635"/>
      <w:r>
        <w:rPr>
          <w:rStyle w:val="ac"/>
          <w:rFonts w:ascii="Times New Roman" w:eastAsia="黑体" w:hAnsi="黑体" w:cs="Times New Roman" w:hint="eastAsia"/>
          <w:sz w:val="32"/>
          <w:szCs w:val="32"/>
        </w:rPr>
        <w:t>三、应急预案管理与处置操作规程</w:t>
      </w:r>
      <w:bookmarkEnd w:id="47"/>
    </w:p>
    <w:p w:rsidR="002814CE" w:rsidRDefault="00490BC5">
      <w:pPr>
        <w:pStyle w:val="ab"/>
        <w:spacing w:before="0" w:beforeAutospacing="0" w:after="0" w:afterAutospacing="0" w:line="600" w:lineRule="exact"/>
        <w:ind w:firstLineChars="200" w:firstLine="643"/>
        <w:jc w:val="both"/>
        <w:rPr>
          <w:rFonts w:ascii="Times New Roman" w:eastAsia="楷体_GB2312" w:hAnsi="楷体_GB2312" w:cs="Times New Roman"/>
          <w:b/>
          <w:bCs/>
          <w:kern w:val="2"/>
          <w:sz w:val="32"/>
          <w:szCs w:val="32"/>
        </w:rPr>
      </w:pPr>
      <w:r>
        <w:rPr>
          <w:rFonts w:ascii="Times New Roman" w:eastAsia="楷体_GB2312" w:hAnsi="楷体_GB2312" w:cs="Times New Roman" w:hint="eastAsia"/>
          <w:b/>
          <w:bCs/>
          <w:kern w:val="2"/>
          <w:sz w:val="32"/>
          <w:szCs w:val="32"/>
        </w:rPr>
        <w:t>（一）基本要点</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1.静配中心应建立应急预案，包括危害药品溢出，水、电、信息系统与洁净设备等意外事故及火灾等。</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2.静配中心应配备与处置各项应急意外事件相匹配的相关物品、工具设备。</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3.全体人员应按照各项应急预案进行培训和模拟演练，熟练掌握相关应急预案处置流程和处理措施，确保各项预案的可行性。</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4.对发生的意外事件应查明原因，汲取教训，制定改进措施，并做好记录。</w:t>
      </w:r>
    </w:p>
    <w:p w:rsidR="002814CE" w:rsidRDefault="00490BC5">
      <w:pPr>
        <w:pStyle w:val="ab"/>
        <w:spacing w:before="0" w:beforeAutospacing="0" w:after="0" w:afterAutospacing="0" w:line="600" w:lineRule="exact"/>
        <w:ind w:firstLineChars="200" w:firstLine="643"/>
        <w:jc w:val="both"/>
        <w:rPr>
          <w:rFonts w:ascii="Times New Roman" w:eastAsia="楷体_GB2312" w:hAnsi="楷体_GB2312" w:cs="Times New Roman"/>
          <w:b/>
          <w:bCs/>
          <w:kern w:val="2"/>
          <w:sz w:val="32"/>
          <w:szCs w:val="32"/>
        </w:rPr>
      </w:pPr>
      <w:r>
        <w:rPr>
          <w:rFonts w:ascii="Times New Roman" w:eastAsia="楷体_GB2312" w:hAnsi="楷体_GB2312" w:cs="Times New Roman" w:hint="eastAsia"/>
          <w:b/>
          <w:bCs/>
          <w:kern w:val="2"/>
          <w:sz w:val="32"/>
          <w:szCs w:val="32"/>
        </w:rPr>
        <w:t>（二）危害药品溢出应急预案</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1.</w:t>
      </w:r>
      <w:bookmarkStart w:id="48" w:name="OLE_LINK12"/>
      <w:bookmarkStart w:id="49" w:name="OLE_LINK13"/>
      <w:bookmarkStart w:id="50" w:name="OLE_LINK11"/>
      <w:r>
        <w:rPr>
          <w:rFonts w:ascii="仿宋_GB2312" w:hAnsi="仿宋_GB2312" w:cs="仿宋_GB2312" w:hint="eastAsia"/>
          <w:kern w:val="2"/>
          <w:sz w:val="32"/>
          <w:szCs w:val="32"/>
        </w:rPr>
        <w:t>危害药品溢出</w:t>
      </w:r>
      <w:bookmarkEnd w:id="48"/>
      <w:bookmarkEnd w:id="49"/>
      <w:bookmarkEnd w:id="50"/>
      <w:r>
        <w:rPr>
          <w:rFonts w:ascii="仿宋_GB2312" w:hAnsi="仿宋_GB2312" w:cs="仿宋_GB2312" w:hint="eastAsia"/>
          <w:kern w:val="2"/>
          <w:sz w:val="32"/>
          <w:szCs w:val="32"/>
        </w:rPr>
        <w:t>，一般可分为注射用药液或粉末溢出。</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lastRenderedPageBreak/>
        <w:t>2.静配中心应配备溢出处理包，由专人负责、定期检查维护</w:t>
      </w:r>
      <w:bookmarkStart w:id="51" w:name="_Hlk524895741"/>
      <w:r>
        <w:rPr>
          <w:rFonts w:ascii="仿宋_GB2312" w:hAnsi="仿宋_GB2312" w:cs="仿宋_GB2312" w:hint="eastAsia"/>
          <w:kern w:val="2"/>
          <w:sz w:val="32"/>
          <w:szCs w:val="32"/>
        </w:rPr>
        <w:t>、</w:t>
      </w:r>
      <w:bookmarkEnd w:id="51"/>
      <w:r>
        <w:rPr>
          <w:rFonts w:ascii="仿宋_GB2312" w:hAnsi="仿宋_GB2312" w:cs="仿宋_GB2312" w:hint="eastAsia"/>
          <w:kern w:val="2"/>
          <w:sz w:val="32"/>
          <w:szCs w:val="32"/>
        </w:rPr>
        <w:t>便于随时取用。溢出处理包应备有纱布、无纺布、吸水纸巾、海绵，一次性防护服、工作鞋、手套、口罩，护目镜、专用垃圾袋，小铲子</w:t>
      </w:r>
      <w:bookmarkStart w:id="52" w:name="_Hlk524895214"/>
      <w:r>
        <w:rPr>
          <w:rFonts w:ascii="仿宋_GB2312" w:hAnsi="仿宋_GB2312" w:cs="仿宋_GB2312" w:hint="eastAsia"/>
          <w:kern w:val="2"/>
          <w:sz w:val="32"/>
          <w:szCs w:val="32"/>
        </w:rPr>
        <w:t>、</w:t>
      </w:r>
      <w:bookmarkEnd w:id="52"/>
      <w:r>
        <w:rPr>
          <w:rFonts w:ascii="仿宋_GB2312" w:hAnsi="仿宋_GB2312" w:cs="仿宋_GB2312" w:hint="eastAsia"/>
          <w:kern w:val="2"/>
          <w:sz w:val="32"/>
          <w:szCs w:val="32"/>
        </w:rPr>
        <w:t>镊子、剪刀，75％乙醇、含氯消毒液等。</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3.溢出处置操作。</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（1）评估药液或药品粉末溢出的污染程度和范围。包括人员、场地、设施设备。溢出严重的应张贴警示标识，限制他人接近泄露区域。</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（2）溢出物对人员污染。</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fldChar w:fldCharType="begin"/>
      </w:r>
      <w:r>
        <w:rPr>
          <w:rFonts w:ascii="仿宋_GB2312" w:hAnsi="仿宋_GB2312" w:cs="仿宋_GB2312" w:hint="eastAsia"/>
          <w:kern w:val="2"/>
          <w:sz w:val="32"/>
          <w:szCs w:val="32"/>
        </w:rPr>
        <w:instrText xml:space="preserve"> = 1 \* GB3 </w:instrText>
      </w:r>
      <w:r>
        <w:rPr>
          <w:rFonts w:ascii="仿宋_GB2312" w:hAnsi="仿宋_GB2312" w:cs="仿宋_GB2312" w:hint="eastAsia"/>
          <w:kern w:val="2"/>
          <w:sz w:val="32"/>
          <w:szCs w:val="32"/>
        </w:rPr>
        <w:fldChar w:fldCharType="separate"/>
      </w:r>
      <w:r>
        <w:rPr>
          <w:rFonts w:ascii="仿宋_GB2312" w:hAnsi="仿宋_GB2312" w:cs="仿宋_GB2312" w:hint="eastAsia"/>
          <w:kern w:val="2"/>
          <w:sz w:val="32"/>
          <w:szCs w:val="32"/>
        </w:rPr>
        <w:t>①</w:t>
      </w:r>
      <w:r>
        <w:rPr>
          <w:rFonts w:ascii="仿宋_GB2312" w:hAnsi="仿宋_GB2312" w:cs="仿宋_GB2312" w:hint="eastAsia"/>
          <w:kern w:val="2"/>
          <w:sz w:val="32"/>
          <w:szCs w:val="32"/>
        </w:rPr>
        <w:fldChar w:fldCharType="end"/>
      </w:r>
      <w:r>
        <w:rPr>
          <w:rFonts w:ascii="仿宋_GB2312" w:hAnsi="仿宋_GB2312" w:cs="仿宋_GB2312" w:hint="eastAsia"/>
          <w:kern w:val="2"/>
          <w:sz w:val="32"/>
          <w:szCs w:val="32"/>
        </w:rPr>
        <w:t>脱去被污染的防护服，置于危害药品垃圾桶内；</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fldChar w:fldCharType="begin"/>
      </w:r>
      <w:r>
        <w:rPr>
          <w:rFonts w:ascii="仿宋_GB2312" w:hAnsi="仿宋_GB2312" w:cs="仿宋_GB2312" w:hint="eastAsia"/>
          <w:kern w:val="2"/>
          <w:sz w:val="32"/>
          <w:szCs w:val="32"/>
        </w:rPr>
        <w:instrText xml:space="preserve"> = 2 \* GB3 </w:instrText>
      </w:r>
      <w:r>
        <w:rPr>
          <w:rFonts w:ascii="仿宋_GB2312" w:hAnsi="仿宋_GB2312" w:cs="仿宋_GB2312" w:hint="eastAsia"/>
          <w:kern w:val="2"/>
          <w:sz w:val="32"/>
          <w:szCs w:val="32"/>
        </w:rPr>
        <w:fldChar w:fldCharType="separate"/>
      </w:r>
      <w:r>
        <w:rPr>
          <w:rFonts w:ascii="仿宋_GB2312" w:hAnsi="仿宋_GB2312" w:cs="仿宋_GB2312" w:hint="eastAsia"/>
          <w:kern w:val="2"/>
          <w:sz w:val="32"/>
          <w:szCs w:val="32"/>
        </w:rPr>
        <w:t>②</w:t>
      </w:r>
      <w:r>
        <w:rPr>
          <w:rFonts w:ascii="仿宋_GB2312" w:hAnsi="仿宋_GB2312" w:cs="仿宋_GB2312" w:hint="eastAsia"/>
          <w:kern w:val="2"/>
          <w:sz w:val="32"/>
          <w:szCs w:val="32"/>
        </w:rPr>
        <w:fldChar w:fldCharType="end"/>
      </w:r>
      <w:r>
        <w:rPr>
          <w:rFonts w:ascii="仿宋_GB2312" w:hAnsi="仿宋_GB2312" w:cs="仿宋_GB2312" w:hint="eastAsia"/>
          <w:kern w:val="2"/>
          <w:sz w:val="32"/>
          <w:szCs w:val="32"/>
        </w:rPr>
        <w:t>被污染的皮肤区域，应用肥皂和清水彻底冲洗，如有皮肤被划破，除冲洗外应控制出血，并及时接受治疗处理；</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fldChar w:fldCharType="begin"/>
      </w:r>
      <w:r>
        <w:rPr>
          <w:rFonts w:ascii="仿宋_GB2312" w:hAnsi="仿宋_GB2312" w:cs="仿宋_GB2312" w:hint="eastAsia"/>
          <w:kern w:val="2"/>
          <w:sz w:val="32"/>
          <w:szCs w:val="32"/>
        </w:rPr>
        <w:instrText xml:space="preserve"> = 3 \* GB3 </w:instrText>
      </w:r>
      <w:r>
        <w:rPr>
          <w:rFonts w:ascii="仿宋_GB2312" w:hAnsi="仿宋_GB2312" w:cs="仿宋_GB2312" w:hint="eastAsia"/>
          <w:kern w:val="2"/>
          <w:sz w:val="32"/>
          <w:szCs w:val="32"/>
        </w:rPr>
        <w:fldChar w:fldCharType="separate"/>
      </w:r>
      <w:r>
        <w:rPr>
          <w:rFonts w:ascii="仿宋_GB2312" w:hAnsi="仿宋_GB2312" w:cs="仿宋_GB2312" w:hint="eastAsia"/>
          <w:kern w:val="2"/>
          <w:sz w:val="32"/>
          <w:szCs w:val="32"/>
        </w:rPr>
        <w:t>③</w:t>
      </w:r>
      <w:r>
        <w:rPr>
          <w:rFonts w:ascii="仿宋_GB2312" w:hAnsi="仿宋_GB2312" w:cs="仿宋_GB2312" w:hint="eastAsia"/>
          <w:kern w:val="2"/>
          <w:sz w:val="32"/>
          <w:szCs w:val="32"/>
        </w:rPr>
        <w:fldChar w:fldCharType="end"/>
      </w:r>
      <w:r>
        <w:rPr>
          <w:rFonts w:ascii="仿宋_GB2312" w:hAnsi="仿宋_GB2312" w:cs="仿宋_GB2312" w:hint="eastAsia"/>
          <w:kern w:val="2"/>
          <w:sz w:val="32"/>
          <w:szCs w:val="32"/>
        </w:rPr>
        <w:t>如药液喷溅到眼睛，应先用0.9％氯化钠溶液或清水冲洗，并及时接受治疗处理；</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fldChar w:fldCharType="begin"/>
      </w:r>
      <w:r>
        <w:rPr>
          <w:rFonts w:ascii="仿宋_GB2312" w:hAnsi="仿宋_GB2312" w:cs="仿宋_GB2312" w:hint="eastAsia"/>
          <w:kern w:val="2"/>
          <w:sz w:val="32"/>
          <w:szCs w:val="32"/>
        </w:rPr>
        <w:instrText xml:space="preserve"> = 4 \* GB3 </w:instrText>
      </w:r>
      <w:r>
        <w:rPr>
          <w:rFonts w:ascii="仿宋_GB2312" w:hAnsi="仿宋_GB2312" w:cs="仿宋_GB2312" w:hint="eastAsia"/>
          <w:kern w:val="2"/>
          <w:sz w:val="32"/>
          <w:szCs w:val="32"/>
        </w:rPr>
        <w:fldChar w:fldCharType="separate"/>
      </w:r>
      <w:r>
        <w:rPr>
          <w:rFonts w:ascii="仿宋_GB2312" w:hAnsi="仿宋_GB2312" w:cs="仿宋_GB2312" w:hint="eastAsia"/>
          <w:kern w:val="2"/>
          <w:sz w:val="32"/>
          <w:szCs w:val="32"/>
        </w:rPr>
        <w:t>④</w:t>
      </w:r>
      <w:r>
        <w:rPr>
          <w:rFonts w:ascii="仿宋_GB2312" w:hAnsi="仿宋_GB2312" w:cs="仿宋_GB2312" w:hint="eastAsia"/>
          <w:kern w:val="2"/>
          <w:sz w:val="32"/>
          <w:szCs w:val="32"/>
        </w:rPr>
        <w:fldChar w:fldCharType="end"/>
      </w:r>
      <w:r>
        <w:rPr>
          <w:rFonts w:ascii="仿宋_GB2312" w:hAnsi="仿宋_GB2312" w:cs="仿宋_GB2312" w:hint="eastAsia"/>
          <w:kern w:val="2"/>
          <w:sz w:val="32"/>
          <w:szCs w:val="32"/>
        </w:rPr>
        <w:t>清理溢出物时，应防止</w:t>
      </w:r>
      <w:bookmarkStart w:id="53" w:name="_Hlk525823837"/>
      <w:r>
        <w:rPr>
          <w:rFonts w:ascii="仿宋_GB2312" w:hAnsi="仿宋_GB2312" w:cs="仿宋_GB2312" w:hint="eastAsia"/>
          <w:kern w:val="2"/>
          <w:sz w:val="32"/>
          <w:szCs w:val="32"/>
        </w:rPr>
        <w:t>皮肤划破</w:t>
      </w:r>
      <w:bookmarkEnd w:id="53"/>
      <w:r>
        <w:rPr>
          <w:rFonts w:ascii="仿宋_GB2312" w:hAnsi="仿宋_GB2312" w:cs="仿宋_GB2312" w:hint="eastAsia"/>
          <w:kern w:val="2"/>
          <w:sz w:val="32"/>
          <w:szCs w:val="32"/>
        </w:rPr>
        <w:t>；</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fldChar w:fldCharType="begin"/>
      </w:r>
      <w:r>
        <w:rPr>
          <w:rFonts w:ascii="仿宋_GB2312" w:hAnsi="仿宋_GB2312" w:cs="仿宋_GB2312" w:hint="eastAsia"/>
          <w:kern w:val="2"/>
          <w:sz w:val="32"/>
          <w:szCs w:val="32"/>
        </w:rPr>
        <w:instrText xml:space="preserve"> = 5 \* GB3 </w:instrText>
      </w:r>
      <w:r>
        <w:rPr>
          <w:rFonts w:ascii="仿宋_GB2312" w:hAnsi="仿宋_GB2312" w:cs="仿宋_GB2312" w:hint="eastAsia"/>
          <w:kern w:val="2"/>
          <w:sz w:val="32"/>
          <w:szCs w:val="32"/>
        </w:rPr>
        <w:fldChar w:fldCharType="separate"/>
      </w:r>
      <w:r>
        <w:rPr>
          <w:rFonts w:ascii="仿宋_GB2312" w:hAnsi="仿宋_GB2312" w:cs="仿宋_GB2312" w:hint="eastAsia"/>
          <w:kern w:val="2"/>
          <w:sz w:val="32"/>
          <w:szCs w:val="32"/>
        </w:rPr>
        <w:t>⑤</w:t>
      </w:r>
      <w:r>
        <w:rPr>
          <w:rFonts w:ascii="仿宋_GB2312" w:hAnsi="仿宋_GB2312" w:cs="仿宋_GB2312" w:hint="eastAsia"/>
          <w:kern w:val="2"/>
          <w:sz w:val="32"/>
          <w:szCs w:val="32"/>
        </w:rPr>
        <w:fldChar w:fldCharType="end"/>
      </w:r>
      <w:r>
        <w:rPr>
          <w:rFonts w:ascii="仿宋_GB2312" w:hAnsi="仿宋_GB2312" w:cs="仿宋_GB2312" w:hint="eastAsia"/>
          <w:kern w:val="2"/>
          <w:sz w:val="32"/>
          <w:szCs w:val="32"/>
        </w:rPr>
        <w:t>事后应做好记录及上报工作。</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（3）</w:t>
      </w:r>
      <w:bookmarkStart w:id="54" w:name="_Hlk514001513"/>
      <w:r>
        <w:rPr>
          <w:rFonts w:ascii="仿宋_GB2312" w:hAnsi="仿宋_GB2312" w:cs="仿宋_GB2312" w:hint="eastAsia"/>
          <w:kern w:val="2"/>
          <w:sz w:val="32"/>
          <w:szCs w:val="32"/>
        </w:rPr>
        <w:t>溢出</w:t>
      </w:r>
      <w:bookmarkEnd w:id="54"/>
      <w:r>
        <w:rPr>
          <w:rFonts w:ascii="仿宋_GB2312" w:hAnsi="仿宋_GB2312" w:cs="仿宋_GB2312" w:hint="eastAsia"/>
          <w:kern w:val="2"/>
          <w:sz w:val="32"/>
          <w:szCs w:val="32"/>
        </w:rPr>
        <w:t>物处理。</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fldChar w:fldCharType="begin"/>
      </w:r>
      <w:r>
        <w:rPr>
          <w:rFonts w:ascii="仿宋_GB2312" w:hAnsi="仿宋_GB2312" w:cs="仿宋_GB2312" w:hint="eastAsia"/>
          <w:kern w:val="2"/>
          <w:sz w:val="32"/>
          <w:szCs w:val="32"/>
        </w:rPr>
        <w:instrText xml:space="preserve"> = 1 \* GB3 </w:instrText>
      </w:r>
      <w:r>
        <w:rPr>
          <w:rFonts w:ascii="仿宋_GB2312" w:hAnsi="仿宋_GB2312" w:cs="仿宋_GB2312" w:hint="eastAsia"/>
          <w:kern w:val="2"/>
          <w:sz w:val="32"/>
          <w:szCs w:val="32"/>
        </w:rPr>
        <w:fldChar w:fldCharType="separate"/>
      </w:r>
      <w:r>
        <w:rPr>
          <w:rFonts w:ascii="仿宋_GB2312" w:hAnsi="仿宋_GB2312" w:cs="仿宋_GB2312" w:hint="eastAsia"/>
          <w:kern w:val="2"/>
          <w:sz w:val="32"/>
          <w:szCs w:val="32"/>
        </w:rPr>
        <w:t>①</w:t>
      </w:r>
      <w:r>
        <w:rPr>
          <w:rFonts w:ascii="仿宋_GB2312" w:hAnsi="仿宋_GB2312" w:cs="仿宋_GB2312" w:hint="eastAsia"/>
          <w:kern w:val="2"/>
          <w:sz w:val="32"/>
          <w:szCs w:val="32"/>
        </w:rPr>
        <w:fldChar w:fldCharType="end"/>
      </w:r>
      <w:r>
        <w:rPr>
          <w:rFonts w:ascii="仿宋_GB2312" w:hAnsi="仿宋_GB2312" w:cs="仿宋_GB2312" w:hint="eastAsia"/>
          <w:kern w:val="2"/>
          <w:sz w:val="32"/>
          <w:szCs w:val="32"/>
        </w:rPr>
        <w:t>溢出药液，依据溢出量，采用相应的物品吸附与控制溢出液；粉末状危害药品应用湿布覆盖，用小铲收集，再用纱布轻轻擦拭；</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fldChar w:fldCharType="begin"/>
      </w:r>
      <w:r>
        <w:rPr>
          <w:rFonts w:ascii="仿宋_GB2312" w:hAnsi="仿宋_GB2312" w:cs="仿宋_GB2312" w:hint="eastAsia"/>
          <w:kern w:val="2"/>
          <w:sz w:val="32"/>
          <w:szCs w:val="32"/>
        </w:rPr>
        <w:instrText xml:space="preserve"> = 2 \* GB3 </w:instrText>
      </w:r>
      <w:r>
        <w:rPr>
          <w:rFonts w:ascii="仿宋_GB2312" w:hAnsi="仿宋_GB2312" w:cs="仿宋_GB2312" w:hint="eastAsia"/>
          <w:kern w:val="2"/>
          <w:sz w:val="32"/>
          <w:szCs w:val="32"/>
        </w:rPr>
        <w:fldChar w:fldCharType="separate"/>
      </w:r>
      <w:r>
        <w:rPr>
          <w:rFonts w:ascii="仿宋_GB2312" w:hAnsi="仿宋_GB2312" w:cs="仿宋_GB2312" w:hint="eastAsia"/>
          <w:kern w:val="2"/>
          <w:sz w:val="32"/>
          <w:szCs w:val="32"/>
        </w:rPr>
        <w:t>②</w:t>
      </w:r>
      <w:r>
        <w:rPr>
          <w:rFonts w:ascii="仿宋_GB2312" w:hAnsi="仿宋_GB2312" w:cs="仿宋_GB2312" w:hint="eastAsia"/>
          <w:kern w:val="2"/>
          <w:sz w:val="32"/>
          <w:szCs w:val="32"/>
        </w:rPr>
        <w:fldChar w:fldCharType="end"/>
      </w:r>
      <w:r>
        <w:rPr>
          <w:rFonts w:ascii="仿宋_GB2312" w:hAnsi="仿宋_GB2312" w:cs="仿宋_GB2312" w:hint="eastAsia"/>
          <w:kern w:val="2"/>
          <w:sz w:val="32"/>
          <w:szCs w:val="32"/>
        </w:rPr>
        <w:t>用小铲或镊子将玻璃碎片收集后放入利器盒中。</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（4）清洁消毒。</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lastRenderedPageBreak/>
        <w:fldChar w:fldCharType="begin"/>
      </w:r>
      <w:r>
        <w:rPr>
          <w:rFonts w:ascii="仿宋_GB2312" w:hAnsi="仿宋_GB2312" w:cs="仿宋_GB2312" w:hint="eastAsia"/>
          <w:kern w:val="2"/>
          <w:sz w:val="32"/>
          <w:szCs w:val="32"/>
        </w:rPr>
        <w:instrText xml:space="preserve"> = 1 \* GB3 </w:instrText>
      </w:r>
      <w:r>
        <w:rPr>
          <w:rFonts w:ascii="仿宋_GB2312" w:hAnsi="仿宋_GB2312" w:cs="仿宋_GB2312" w:hint="eastAsia"/>
          <w:kern w:val="2"/>
          <w:sz w:val="32"/>
          <w:szCs w:val="32"/>
        </w:rPr>
        <w:fldChar w:fldCharType="separate"/>
      </w:r>
      <w:r>
        <w:rPr>
          <w:rFonts w:ascii="仿宋_GB2312" w:hAnsi="仿宋_GB2312" w:cs="仿宋_GB2312" w:hint="eastAsia"/>
          <w:kern w:val="2"/>
          <w:sz w:val="32"/>
          <w:szCs w:val="32"/>
        </w:rPr>
        <w:t>①</w:t>
      </w:r>
      <w:r>
        <w:rPr>
          <w:rFonts w:ascii="仿宋_GB2312" w:hAnsi="仿宋_GB2312" w:cs="仿宋_GB2312" w:hint="eastAsia"/>
          <w:kern w:val="2"/>
          <w:sz w:val="32"/>
          <w:szCs w:val="32"/>
        </w:rPr>
        <w:fldChar w:fldCharType="end"/>
      </w:r>
      <w:r>
        <w:rPr>
          <w:rFonts w:ascii="仿宋_GB2312" w:hAnsi="仿宋_GB2312" w:cs="仿宋_GB2312" w:hint="eastAsia"/>
          <w:kern w:val="2"/>
          <w:sz w:val="32"/>
          <w:szCs w:val="32"/>
        </w:rPr>
        <w:t>根据被污染区域和溢出量情况，应先用水擦洗或冲洗，再用清洁剂擦拭、最后用含氯消毒溶液消毒；</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fldChar w:fldCharType="begin"/>
      </w:r>
      <w:r>
        <w:rPr>
          <w:rFonts w:ascii="仿宋_GB2312" w:hAnsi="仿宋_GB2312" w:cs="仿宋_GB2312" w:hint="eastAsia"/>
          <w:kern w:val="2"/>
          <w:sz w:val="32"/>
          <w:szCs w:val="32"/>
        </w:rPr>
        <w:instrText xml:space="preserve"> = 2 \* GB3 </w:instrText>
      </w:r>
      <w:r>
        <w:rPr>
          <w:rFonts w:ascii="仿宋_GB2312" w:hAnsi="仿宋_GB2312" w:cs="仿宋_GB2312" w:hint="eastAsia"/>
          <w:kern w:val="2"/>
          <w:sz w:val="32"/>
          <w:szCs w:val="32"/>
        </w:rPr>
        <w:fldChar w:fldCharType="separate"/>
      </w:r>
      <w:r>
        <w:rPr>
          <w:rFonts w:ascii="仿宋_GB2312" w:hAnsi="仿宋_GB2312" w:cs="仿宋_GB2312" w:hint="eastAsia"/>
          <w:kern w:val="2"/>
          <w:sz w:val="32"/>
          <w:szCs w:val="32"/>
        </w:rPr>
        <w:t>②</w:t>
      </w:r>
      <w:r>
        <w:rPr>
          <w:rFonts w:ascii="仿宋_GB2312" w:hAnsi="仿宋_GB2312" w:cs="仿宋_GB2312" w:hint="eastAsia"/>
          <w:kern w:val="2"/>
          <w:sz w:val="32"/>
          <w:szCs w:val="32"/>
        </w:rPr>
        <w:fldChar w:fldCharType="end"/>
      </w:r>
      <w:r>
        <w:rPr>
          <w:rFonts w:ascii="仿宋_GB2312" w:hAnsi="仿宋_GB2312" w:cs="仿宋_GB2312" w:hint="eastAsia"/>
          <w:kern w:val="2"/>
          <w:sz w:val="32"/>
          <w:szCs w:val="32"/>
        </w:rPr>
        <w:t>如果是吸附性较强的危害药品，应选用适宜的溶剂再次擦拭消毒处理。</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（5）被污染物的处理。</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fldChar w:fldCharType="begin"/>
      </w:r>
      <w:r>
        <w:rPr>
          <w:rFonts w:ascii="仿宋_GB2312" w:hAnsi="仿宋_GB2312" w:cs="仿宋_GB2312" w:hint="eastAsia"/>
          <w:kern w:val="2"/>
          <w:sz w:val="32"/>
          <w:szCs w:val="32"/>
        </w:rPr>
        <w:instrText xml:space="preserve"> = 1 \* GB3 </w:instrText>
      </w:r>
      <w:r>
        <w:rPr>
          <w:rFonts w:ascii="仿宋_GB2312" w:hAnsi="仿宋_GB2312" w:cs="仿宋_GB2312" w:hint="eastAsia"/>
          <w:kern w:val="2"/>
          <w:sz w:val="32"/>
          <w:szCs w:val="32"/>
        </w:rPr>
        <w:fldChar w:fldCharType="separate"/>
      </w:r>
      <w:r>
        <w:rPr>
          <w:rFonts w:ascii="仿宋_GB2312" w:hAnsi="仿宋_GB2312" w:cs="仿宋_GB2312" w:hint="eastAsia"/>
          <w:kern w:val="2"/>
          <w:sz w:val="32"/>
          <w:szCs w:val="32"/>
        </w:rPr>
        <w:t>①</w:t>
      </w:r>
      <w:r>
        <w:rPr>
          <w:rFonts w:ascii="仿宋_GB2312" w:hAnsi="仿宋_GB2312" w:cs="仿宋_GB2312" w:hint="eastAsia"/>
          <w:kern w:val="2"/>
          <w:sz w:val="32"/>
          <w:szCs w:val="32"/>
        </w:rPr>
        <w:fldChar w:fldCharType="end"/>
      </w:r>
      <w:r>
        <w:rPr>
          <w:rFonts w:ascii="仿宋_GB2312" w:hAnsi="仿宋_GB2312" w:cs="仿宋_GB2312" w:hint="eastAsia"/>
          <w:kern w:val="2"/>
          <w:sz w:val="32"/>
          <w:szCs w:val="32"/>
        </w:rPr>
        <w:t>反复使用的物品用清洁剂擦拭，再用水清洗并消毒；</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fldChar w:fldCharType="begin"/>
      </w:r>
      <w:r>
        <w:rPr>
          <w:rFonts w:ascii="仿宋_GB2312" w:hAnsi="仿宋_GB2312" w:cs="仿宋_GB2312" w:hint="eastAsia"/>
          <w:kern w:val="2"/>
          <w:sz w:val="32"/>
          <w:szCs w:val="32"/>
        </w:rPr>
        <w:instrText xml:space="preserve"> = 2 \* GB3 </w:instrText>
      </w:r>
      <w:r>
        <w:rPr>
          <w:rFonts w:ascii="仿宋_GB2312" w:hAnsi="仿宋_GB2312" w:cs="仿宋_GB2312" w:hint="eastAsia"/>
          <w:kern w:val="2"/>
          <w:sz w:val="32"/>
          <w:szCs w:val="32"/>
        </w:rPr>
        <w:fldChar w:fldCharType="separate"/>
      </w:r>
      <w:r>
        <w:rPr>
          <w:rFonts w:ascii="仿宋_GB2312" w:hAnsi="仿宋_GB2312" w:cs="仿宋_GB2312" w:hint="eastAsia"/>
          <w:kern w:val="2"/>
          <w:sz w:val="32"/>
          <w:szCs w:val="32"/>
        </w:rPr>
        <w:t>②</w:t>
      </w:r>
      <w:r>
        <w:rPr>
          <w:rFonts w:ascii="仿宋_GB2312" w:hAnsi="仿宋_GB2312" w:cs="仿宋_GB2312" w:hint="eastAsia"/>
          <w:kern w:val="2"/>
          <w:sz w:val="32"/>
          <w:szCs w:val="32"/>
        </w:rPr>
        <w:fldChar w:fldCharType="end"/>
      </w:r>
      <w:r>
        <w:rPr>
          <w:rFonts w:ascii="仿宋_GB2312" w:hAnsi="仿宋_GB2312" w:cs="仿宋_GB2312" w:hint="eastAsia"/>
          <w:kern w:val="2"/>
          <w:sz w:val="32"/>
          <w:szCs w:val="32"/>
        </w:rPr>
        <w:t>处理溢出物的一次性耗材与物品，应放置于黄色医疗废物包装袋中，并标注警示标记。</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（6）对危害药品溢出的药品名称、溢出量、处理过程、原因分析，溢出物对操作人员与环境的影响程度等，做好记录归档工作。</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4.生物安全柜内危害药品溢出处理。</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（1）在生物安全柜内发生的危害药品输液袋/瓶破裂，按溢出处置操作流程处理。</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（2）应重视以下环节的处置</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fldChar w:fldCharType="begin"/>
      </w:r>
      <w:r>
        <w:rPr>
          <w:rFonts w:ascii="仿宋_GB2312" w:hAnsi="仿宋_GB2312" w:cs="仿宋_GB2312" w:hint="eastAsia"/>
          <w:kern w:val="2"/>
          <w:sz w:val="32"/>
          <w:szCs w:val="32"/>
        </w:rPr>
        <w:instrText xml:space="preserve"> = 1 \* GB3 </w:instrText>
      </w:r>
      <w:r>
        <w:rPr>
          <w:rFonts w:ascii="仿宋_GB2312" w:hAnsi="仿宋_GB2312" w:cs="仿宋_GB2312" w:hint="eastAsia"/>
          <w:kern w:val="2"/>
          <w:sz w:val="32"/>
          <w:szCs w:val="32"/>
        </w:rPr>
        <w:fldChar w:fldCharType="separate"/>
      </w:r>
      <w:r>
        <w:rPr>
          <w:rFonts w:ascii="仿宋_GB2312" w:hAnsi="仿宋_GB2312" w:cs="仿宋_GB2312" w:hint="eastAsia"/>
          <w:kern w:val="2"/>
          <w:sz w:val="32"/>
          <w:szCs w:val="32"/>
        </w:rPr>
        <w:t>①</w:t>
      </w:r>
      <w:r>
        <w:rPr>
          <w:rFonts w:ascii="仿宋_GB2312" w:hAnsi="仿宋_GB2312" w:cs="仿宋_GB2312" w:hint="eastAsia"/>
          <w:kern w:val="2"/>
          <w:sz w:val="32"/>
          <w:szCs w:val="32"/>
        </w:rPr>
        <w:fldChar w:fldCharType="end"/>
      </w:r>
      <w:r>
        <w:rPr>
          <w:rFonts w:ascii="仿宋_GB2312" w:hAnsi="仿宋_GB2312" w:cs="仿宋_GB2312" w:hint="eastAsia"/>
          <w:kern w:val="2"/>
          <w:sz w:val="32"/>
          <w:szCs w:val="32"/>
        </w:rPr>
        <w:t>认真擦拭、消毒生物安全柜内表面、特别是凹槽处；</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fldChar w:fldCharType="begin"/>
      </w:r>
      <w:r>
        <w:rPr>
          <w:rFonts w:ascii="仿宋_GB2312" w:hAnsi="仿宋_GB2312" w:cs="仿宋_GB2312" w:hint="eastAsia"/>
          <w:kern w:val="2"/>
          <w:sz w:val="32"/>
          <w:szCs w:val="32"/>
        </w:rPr>
        <w:instrText xml:space="preserve"> = 2 \* GB3 </w:instrText>
      </w:r>
      <w:r>
        <w:rPr>
          <w:rFonts w:ascii="仿宋_GB2312" w:hAnsi="仿宋_GB2312" w:cs="仿宋_GB2312" w:hint="eastAsia"/>
          <w:kern w:val="2"/>
          <w:sz w:val="32"/>
          <w:szCs w:val="32"/>
        </w:rPr>
        <w:fldChar w:fldCharType="separate"/>
      </w:r>
      <w:r>
        <w:rPr>
          <w:rFonts w:ascii="仿宋_GB2312" w:hAnsi="仿宋_GB2312" w:cs="仿宋_GB2312" w:hint="eastAsia"/>
          <w:kern w:val="2"/>
          <w:sz w:val="32"/>
          <w:szCs w:val="32"/>
        </w:rPr>
        <w:t>②</w:t>
      </w:r>
      <w:r>
        <w:rPr>
          <w:rFonts w:ascii="仿宋_GB2312" w:hAnsi="仿宋_GB2312" w:cs="仿宋_GB2312" w:hint="eastAsia"/>
          <w:kern w:val="2"/>
          <w:sz w:val="32"/>
          <w:szCs w:val="32"/>
        </w:rPr>
        <w:fldChar w:fldCharType="end"/>
      </w:r>
      <w:r>
        <w:rPr>
          <w:rFonts w:ascii="仿宋_GB2312" w:hAnsi="仿宋_GB2312" w:cs="仿宋_GB2312" w:hint="eastAsia"/>
          <w:kern w:val="2"/>
          <w:sz w:val="32"/>
          <w:szCs w:val="32"/>
        </w:rPr>
        <w:t>如果高效过滤器被污染，应依据污染的程度，采用擦洗消毒或更换过滤器。</w:t>
      </w:r>
    </w:p>
    <w:p w:rsidR="002814CE" w:rsidRDefault="00490BC5">
      <w:pPr>
        <w:pStyle w:val="ab"/>
        <w:spacing w:before="0" w:beforeAutospacing="0" w:after="0" w:afterAutospacing="0" w:line="600" w:lineRule="exact"/>
        <w:ind w:firstLineChars="200" w:firstLine="643"/>
        <w:jc w:val="both"/>
        <w:rPr>
          <w:rStyle w:val="ac"/>
          <w:rFonts w:ascii="Times New Roman" w:eastAsia="黑体" w:hAnsi="黑体" w:cs="Times New Roman"/>
          <w:sz w:val="32"/>
          <w:szCs w:val="32"/>
        </w:rPr>
      </w:pPr>
      <w:bookmarkStart w:id="55" w:name="_Toc515605636"/>
      <w:r>
        <w:rPr>
          <w:rStyle w:val="ac"/>
          <w:rFonts w:ascii="Times New Roman" w:eastAsia="黑体" w:hAnsi="黑体" w:cs="Times New Roman" w:hint="eastAsia"/>
          <w:sz w:val="32"/>
          <w:szCs w:val="32"/>
        </w:rPr>
        <w:t>四、更衣操作规程</w:t>
      </w:r>
      <w:bookmarkEnd w:id="55"/>
    </w:p>
    <w:p w:rsidR="002814CE" w:rsidRDefault="00490BC5">
      <w:pPr>
        <w:pStyle w:val="ab"/>
        <w:spacing w:before="0" w:beforeAutospacing="0" w:after="0" w:afterAutospacing="0" w:line="600" w:lineRule="exact"/>
        <w:ind w:firstLineChars="200" w:firstLine="643"/>
        <w:jc w:val="both"/>
        <w:rPr>
          <w:rFonts w:ascii="Times New Roman" w:eastAsia="楷体_GB2312" w:hAnsi="楷体_GB2312" w:cs="Times New Roman"/>
          <w:b/>
          <w:bCs/>
          <w:kern w:val="2"/>
          <w:sz w:val="32"/>
          <w:szCs w:val="32"/>
        </w:rPr>
      </w:pPr>
      <w:r>
        <w:rPr>
          <w:rFonts w:ascii="Times New Roman" w:eastAsia="楷体_GB2312" w:hAnsi="楷体_GB2312" w:cs="Times New Roman" w:hint="eastAsia"/>
          <w:b/>
          <w:bCs/>
          <w:kern w:val="2"/>
          <w:sz w:val="32"/>
          <w:szCs w:val="32"/>
        </w:rPr>
        <w:t>（一）进入非洁净控制区</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1.不得化妆，取下佩戴的手表、耳环、戒指、手镯等装饰品及手机。</w:t>
      </w:r>
    </w:p>
    <w:p w:rsidR="002814CE" w:rsidRDefault="00490BC5">
      <w:pPr>
        <w:pStyle w:val="ab"/>
        <w:spacing w:before="0" w:beforeAutospacing="0" w:after="0" w:afterAutospacing="0" w:line="600" w:lineRule="exact"/>
        <w:ind w:firstLineChars="200" w:firstLine="640"/>
        <w:jc w:val="both"/>
        <w:rPr>
          <w:rFonts w:ascii="仿宋" w:eastAsia="仿宋" w:hAnsi="仿宋" w:cs="仿宋"/>
          <w:sz w:val="32"/>
          <w:szCs w:val="32"/>
        </w:rPr>
      </w:pPr>
      <w:r>
        <w:rPr>
          <w:rFonts w:ascii="仿宋_GB2312" w:hAnsi="仿宋_GB2312" w:cs="仿宋_GB2312" w:hint="eastAsia"/>
          <w:kern w:val="2"/>
          <w:sz w:val="32"/>
          <w:szCs w:val="32"/>
        </w:rPr>
        <w:t>2.在普通更衣区更换专用工作鞋、工作服，并戴发帽。</w:t>
      </w:r>
    </w:p>
    <w:p w:rsidR="002814CE" w:rsidRDefault="00490BC5">
      <w:pPr>
        <w:pStyle w:val="ab"/>
        <w:spacing w:before="0" w:beforeAutospacing="0" w:after="0" w:afterAutospacing="0" w:line="600" w:lineRule="exact"/>
        <w:ind w:firstLineChars="200" w:firstLine="643"/>
        <w:jc w:val="both"/>
        <w:rPr>
          <w:rFonts w:ascii="Times New Roman" w:eastAsia="楷体_GB2312" w:hAnsi="楷体_GB2312" w:cs="Times New Roman"/>
          <w:b/>
          <w:bCs/>
          <w:kern w:val="2"/>
          <w:sz w:val="32"/>
          <w:szCs w:val="32"/>
        </w:rPr>
      </w:pPr>
      <w:r>
        <w:rPr>
          <w:rFonts w:ascii="Times New Roman" w:eastAsia="楷体_GB2312" w:hAnsi="楷体_GB2312" w:cs="Times New Roman" w:hint="eastAsia"/>
          <w:b/>
          <w:bCs/>
          <w:kern w:val="2"/>
          <w:sz w:val="32"/>
          <w:szCs w:val="32"/>
        </w:rPr>
        <w:lastRenderedPageBreak/>
        <w:t>（二）进入洁净区</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1.一次更衣室脱下专用工作鞋，换上洁净区用鞋，按七步洗手法洗手清洁。</w:t>
      </w:r>
    </w:p>
    <w:p w:rsidR="002814CE" w:rsidRDefault="00326657">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2.</w:t>
      </w:r>
      <w:r w:rsidR="00490BC5">
        <w:rPr>
          <w:rFonts w:ascii="仿宋_GB2312" w:hAnsi="仿宋_GB2312" w:cs="仿宋_GB2312" w:hint="eastAsia"/>
          <w:kern w:val="2"/>
          <w:sz w:val="32"/>
          <w:szCs w:val="32"/>
        </w:rPr>
        <w:t>二次更衣室戴一次性口罩与帽子、穿洁净隔离服，戴无粉灭菌乳胶手套。</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3.穿戴规范，无头发外露，皮肤应尽量少暴露。</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4.用手肘部推开门进入调配操作间，禁止用手开门。</w:t>
      </w:r>
    </w:p>
    <w:p w:rsidR="002814CE" w:rsidRDefault="00490BC5">
      <w:pPr>
        <w:pStyle w:val="ab"/>
        <w:spacing w:before="0" w:beforeAutospacing="0" w:after="0" w:afterAutospacing="0" w:line="600" w:lineRule="exact"/>
        <w:ind w:firstLineChars="200" w:firstLine="643"/>
        <w:jc w:val="both"/>
        <w:rPr>
          <w:rFonts w:ascii="Times New Roman" w:eastAsia="楷体_GB2312" w:hAnsi="楷体_GB2312" w:cs="Times New Roman"/>
          <w:b/>
          <w:bCs/>
          <w:kern w:val="2"/>
          <w:sz w:val="32"/>
          <w:szCs w:val="32"/>
        </w:rPr>
      </w:pPr>
      <w:r>
        <w:rPr>
          <w:rFonts w:ascii="Times New Roman" w:eastAsia="楷体_GB2312" w:hAnsi="楷体_GB2312" w:cs="Times New Roman" w:hint="eastAsia"/>
          <w:b/>
          <w:bCs/>
          <w:kern w:val="2"/>
          <w:sz w:val="32"/>
          <w:szCs w:val="32"/>
        </w:rPr>
        <w:t>（三）离开洁净区</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1.混合调配操作结束后，脱下一次性手套，弃于医疗废物包装袋内。</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2.在二次更衣室脱下洁净隔离服整齐放置，口罩、帽子弃于医疗废物包装袋内。</w:t>
      </w:r>
    </w:p>
    <w:p w:rsidR="002814CE" w:rsidRDefault="00490BC5">
      <w:pPr>
        <w:pStyle w:val="ab"/>
        <w:spacing w:before="0" w:beforeAutospacing="0" w:after="0" w:afterAutospacing="0" w:line="600" w:lineRule="exact"/>
        <w:ind w:firstLineChars="200" w:firstLine="640"/>
        <w:jc w:val="both"/>
        <w:rPr>
          <w:rFonts w:ascii="仿宋" w:eastAsia="仿宋" w:hAnsi="仿宋" w:cs="仿宋"/>
          <w:sz w:val="32"/>
          <w:szCs w:val="32"/>
        </w:rPr>
      </w:pPr>
      <w:r>
        <w:rPr>
          <w:rFonts w:ascii="仿宋_GB2312" w:hAnsi="仿宋_GB2312" w:cs="仿宋_GB2312" w:hint="eastAsia"/>
          <w:kern w:val="2"/>
          <w:sz w:val="32"/>
          <w:szCs w:val="32"/>
        </w:rPr>
        <w:t>3.在一次更衣室脱去洁净区用鞋，并放在指定位置。</w:t>
      </w:r>
    </w:p>
    <w:p w:rsidR="002814CE" w:rsidRDefault="00490BC5">
      <w:pPr>
        <w:pStyle w:val="ab"/>
        <w:spacing w:before="0" w:beforeAutospacing="0" w:after="0" w:afterAutospacing="0" w:line="600" w:lineRule="exact"/>
        <w:ind w:firstLineChars="200" w:firstLine="643"/>
        <w:jc w:val="both"/>
        <w:rPr>
          <w:rFonts w:ascii="Times New Roman" w:eastAsia="楷体_GB2312" w:hAnsi="楷体_GB2312" w:cs="Times New Roman"/>
          <w:b/>
          <w:bCs/>
          <w:kern w:val="2"/>
          <w:sz w:val="32"/>
          <w:szCs w:val="32"/>
        </w:rPr>
      </w:pPr>
      <w:r>
        <w:rPr>
          <w:rFonts w:ascii="Times New Roman" w:eastAsia="楷体_GB2312" w:hAnsi="楷体_GB2312" w:cs="Times New Roman" w:hint="eastAsia"/>
          <w:b/>
          <w:bCs/>
          <w:kern w:val="2"/>
          <w:sz w:val="32"/>
          <w:szCs w:val="32"/>
        </w:rPr>
        <w:t>（四）外来人员管理</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1.应建立非本中心人员接待与参观管理制度。非本静配中心人员未经中心负责人同意，不得进入；参观人员不得进入洁净区。</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2.进入非洁净控制区人员更衣，同本中心工作人员“更衣操作规程”。</w:t>
      </w:r>
    </w:p>
    <w:p w:rsidR="002814CE" w:rsidRDefault="00490BC5">
      <w:pPr>
        <w:pStyle w:val="ab"/>
        <w:spacing w:before="0" w:beforeAutospacing="0" w:after="0" w:afterAutospacing="0" w:line="600" w:lineRule="exact"/>
        <w:ind w:firstLineChars="200" w:firstLine="643"/>
        <w:jc w:val="both"/>
        <w:rPr>
          <w:rStyle w:val="ac"/>
          <w:rFonts w:ascii="Times New Roman" w:eastAsia="黑体" w:hAnsi="黑体" w:cs="Times New Roman"/>
          <w:sz w:val="32"/>
          <w:szCs w:val="32"/>
        </w:rPr>
      </w:pPr>
      <w:bookmarkStart w:id="56" w:name="_Toc515454526"/>
      <w:bookmarkStart w:id="57" w:name="_Toc515605637"/>
      <w:r>
        <w:rPr>
          <w:rStyle w:val="ac"/>
          <w:rFonts w:ascii="Times New Roman" w:eastAsia="黑体" w:hAnsi="黑体" w:cs="Times New Roman" w:hint="eastAsia"/>
          <w:sz w:val="32"/>
          <w:szCs w:val="32"/>
        </w:rPr>
        <w:t>五、清洁消毒操作规程</w:t>
      </w:r>
      <w:bookmarkEnd w:id="56"/>
      <w:bookmarkEnd w:id="57"/>
    </w:p>
    <w:p w:rsidR="002814CE" w:rsidRDefault="00490BC5">
      <w:pPr>
        <w:pStyle w:val="ab"/>
        <w:spacing w:before="0" w:beforeAutospacing="0" w:after="0" w:afterAutospacing="0" w:line="600" w:lineRule="exact"/>
        <w:ind w:firstLineChars="200" w:firstLine="643"/>
        <w:jc w:val="both"/>
        <w:rPr>
          <w:rFonts w:ascii="Times New Roman" w:eastAsia="楷体_GB2312" w:hAnsi="楷体_GB2312" w:cs="Times New Roman"/>
          <w:b/>
          <w:bCs/>
          <w:kern w:val="2"/>
          <w:sz w:val="32"/>
          <w:szCs w:val="32"/>
        </w:rPr>
      </w:pPr>
      <w:bookmarkStart w:id="58" w:name="_Toc515454527"/>
      <w:r>
        <w:rPr>
          <w:rFonts w:ascii="Times New Roman" w:eastAsia="楷体_GB2312" w:hAnsi="楷体_GB2312" w:cs="Times New Roman" w:hint="eastAsia"/>
          <w:b/>
          <w:bCs/>
          <w:kern w:val="2"/>
          <w:sz w:val="32"/>
          <w:szCs w:val="32"/>
        </w:rPr>
        <w:t>（一）非洁净控制区</w:t>
      </w:r>
      <w:bookmarkEnd w:id="58"/>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1.清洁。</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lastRenderedPageBreak/>
        <w:t>（1）清洁用品。拖布、清洁布、清洁盆、地巾、水桶、毛刷、吸尘器、清洁剂等。</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（2）调配工作结束后，应立即整理物品，清除非洁净控制区内遗留物及废弃物，地面用吸尘器吸取表面粉尘，用适宜的清洁用品清除污迹，若有特别污染物，可用清洁剂擦拭、用水擦洗至无泡沫。</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bookmarkStart w:id="59" w:name="_Hlk515540884"/>
      <w:r>
        <w:rPr>
          <w:rFonts w:ascii="仿宋_GB2312" w:hAnsi="仿宋_GB2312" w:cs="仿宋_GB2312" w:hint="eastAsia"/>
          <w:kern w:val="2"/>
          <w:sz w:val="32"/>
          <w:szCs w:val="32"/>
        </w:rPr>
        <w:t>①每日清洁：工作台、地面；</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②每周清洁：门、窗、墙面等；</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bookmarkStart w:id="60" w:name="_Hlk515540400"/>
      <w:r>
        <w:rPr>
          <w:rFonts w:ascii="仿宋_GB2312" w:hAnsi="仿宋_GB2312" w:cs="仿宋_GB2312" w:hint="eastAsia"/>
          <w:kern w:val="2"/>
          <w:sz w:val="32"/>
          <w:szCs w:val="32"/>
        </w:rPr>
        <w:t>③每月清洁：天花板、公用设施。</w:t>
      </w:r>
    </w:p>
    <w:bookmarkEnd w:id="59"/>
    <w:bookmarkEnd w:id="60"/>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2.消毒。</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（1）消毒工具。应选用微细纤维材料的清洁布、地巾、消毒剂等。</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（2）推荐消毒剂</w:t>
      </w:r>
      <w:bookmarkStart w:id="61" w:name="_Hlk525032054"/>
      <w:bookmarkStart w:id="62" w:name="_Hlk515542582"/>
      <w:r>
        <w:rPr>
          <w:rFonts w:ascii="仿宋_GB2312" w:hAnsi="仿宋_GB2312" w:cs="仿宋_GB2312" w:hint="eastAsia"/>
          <w:kern w:val="2"/>
          <w:sz w:val="32"/>
          <w:szCs w:val="32"/>
        </w:rPr>
        <w:t>。75%乙醇</w:t>
      </w:r>
      <w:bookmarkEnd w:id="61"/>
      <w:r>
        <w:rPr>
          <w:rFonts w:ascii="仿宋_GB2312" w:hAnsi="仿宋_GB2312" w:cs="仿宋_GB2312" w:hint="eastAsia"/>
          <w:kern w:val="2"/>
          <w:sz w:val="32"/>
          <w:szCs w:val="32"/>
        </w:rPr>
        <w:t>、250mg/L或500mg/L</w:t>
      </w:r>
      <w:bookmarkStart w:id="63" w:name="_Hlk515542617"/>
      <w:bookmarkEnd w:id="62"/>
      <w:r>
        <w:rPr>
          <w:rFonts w:ascii="仿宋_GB2312" w:hAnsi="仿宋_GB2312" w:cs="仿宋_GB2312" w:hint="eastAsia"/>
          <w:kern w:val="2"/>
          <w:sz w:val="32"/>
          <w:szCs w:val="32"/>
        </w:rPr>
        <w:t>含氯消毒溶液</w:t>
      </w:r>
      <w:bookmarkEnd w:id="63"/>
      <w:r>
        <w:rPr>
          <w:rFonts w:ascii="仿宋_GB2312" w:hAnsi="仿宋_GB2312" w:cs="仿宋_GB2312" w:hint="eastAsia"/>
          <w:kern w:val="2"/>
          <w:sz w:val="32"/>
          <w:szCs w:val="32"/>
        </w:rPr>
        <w:t>。消毒溶液制备，应采用清洁并对含氯消毒溶液不产生影响的容器，按规定浓度加入消毒剂和水混合均匀，</w:t>
      </w:r>
      <w:bookmarkStart w:id="64" w:name="_Hlk514042950"/>
      <w:r>
        <w:rPr>
          <w:rFonts w:ascii="仿宋_GB2312" w:hAnsi="仿宋_GB2312" w:cs="仿宋_GB2312" w:hint="eastAsia"/>
          <w:kern w:val="2"/>
          <w:sz w:val="32"/>
          <w:szCs w:val="32"/>
        </w:rPr>
        <w:t>消毒溶液应使用前配制。</w:t>
      </w:r>
      <w:bookmarkEnd w:id="64"/>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（3）消毒前，应先进行清洁工作。用消毒溶液擦拭消毒，停留约10～15分钟后，再用水擦去消毒液。</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fldChar w:fldCharType="begin"/>
      </w:r>
      <w:r>
        <w:rPr>
          <w:rFonts w:ascii="仿宋_GB2312" w:hAnsi="仿宋_GB2312" w:cs="仿宋_GB2312" w:hint="eastAsia"/>
          <w:kern w:val="2"/>
          <w:sz w:val="32"/>
          <w:szCs w:val="32"/>
        </w:rPr>
        <w:instrText xml:space="preserve"> = 1 \* GB3 </w:instrText>
      </w:r>
      <w:r>
        <w:rPr>
          <w:rFonts w:ascii="仿宋_GB2312" w:hAnsi="仿宋_GB2312" w:cs="仿宋_GB2312" w:hint="eastAsia"/>
          <w:kern w:val="2"/>
          <w:sz w:val="32"/>
          <w:szCs w:val="32"/>
        </w:rPr>
        <w:fldChar w:fldCharType="separate"/>
      </w:r>
      <w:r>
        <w:rPr>
          <w:rFonts w:ascii="仿宋_GB2312" w:hAnsi="仿宋_GB2312" w:cs="仿宋_GB2312" w:hint="eastAsia"/>
          <w:kern w:val="2"/>
          <w:sz w:val="32"/>
          <w:szCs w:val="32"/>
        </w:rPr>
        <w:t>①</w:t>
      </w:r>
      <w:r>
        <w:rPr>
          <w:rFonts w:ascii="仿宋_GB2312" w:hAnsi="仿宋_GB2312" w:cs="仿宋_GB2312" w:hint="eastAsia"/>
          <w:kern w:val="2"/>
          <w:sz w:val="32"/>
          <w:szCs w:val="32"/>
        </w:rPr>
        <w:fldChar w:fldCharType="end"/>
      </w:r>
      <w:r>
        <w:rPr>
          <w:rFonts w:ascii="仿宋_GB2312" w:hAnsi="仿宋_GB2312" w:cs="仿宋_GB2312" w:hint="eastAsia"/>
          <w:kern w:val="2"/>
          <w:sz w:val="32"/>
          <w:szCs w:val="32"/>
        </w:rPr>
        <w:t>每日消毒：工作台、地面；</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fldChar w:fldCharType="begin"/>
      </w:r>
      <w:r>
        <w:rPr>
          <w:rFonts w:ascii="仿宋_GB2312" w:hAnsi="仿宋_GB2312" w:cs="仿宋_GB2312" w:hint="eastAsia"/>
          <w:kern w:val="2"/>
          <w:sz w:val="32"/>
          <w:szCs w:val="32"/>
        </w:rPr>
        <w:instrText xml:space="preserve"> = 2 \* GB3 </w:instrText>
      </w:r>
      <w:r>
        <w:rPr>
          <w:rFonts w:ascii="仿宋_GB2312" w:hAnsi="仿宋_GB2312" w:cs="仿宋_GB2312" w:hint="eastAsia"/>
          <w:kern w:val="2"/>
          <w:sz w:val="32"/>
          <w:szCs w:val="32"/>
        </w:rPr>
        <w:fldChar w:fldCharType="separate"/>
      </w:r>
      <w:r>
        <w:rPr>
          <w:rFonts w:ascii="仿宋_GB2312" w:hAnsi="仿宋_GB2312" w:cs="仿宋_GB2312" w:hint="eastAsia"/>
          <w:kern w:val="2"/>
          <w:sz w:val="32"/>
          <w:szCs w:val="32"/>
        </w:rPr>
        <w:t>②</w:t>
      </w:r>
      <w:r>
        <w:rPr>
          <w:rFonts w:ascii="仿宋_GB2312" w:hAnsi="仿宋_GB2312" w:cs="仿宋_GB2312" w:hint="eastAsia"/>
          <w:kern w:val="2"/>
          <w:sz w:val="32"/>
          <w:szCs w:val="32"/>
        </w:rPr>
        <w:fldChar w:fldCharType="end"/>
      </w:r>
      <w:r>
        <w:rPr>
          <w:rFonts w:ascii="仿宋_GB2312" w:hAnsi="仿宋_GB2312" w:cs="仿宋_GB2312" w:hint="eastAsia"/>
          <w:kern w:val="2"/>
          <w:sz w:val="32"/>
          <w:szCs w:val="32"/>
        </w:rPr>
        <w:t>每周消毒：门、窗、墙面等；</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③每月消毒：天花板、公用设施。</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lastRenderedPageBreak/>
        <w:t>3.辅助工作区如药品脱外包区、外送转运箱/转运车存放区、综合性会议示教休息室与非洁净控制区紧密相连，应持续保持清洁卫生，并应每月清洁消毒一次。</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4.</w:t>
      </w:r>
      <w:bookmarkStart w:id="65" w:name="_Hlk515542773"/>
      <w:r>
        <w:rPr>
          <w:rFonts w:ascii="仿宋_GB2312" w:hAnsi="仿宋_GB2312" w:cs="仿宋_GB2312" w:hint="eastAsia"/>
          <w:kern w:val="2"/>
          <w:sz w:val="32"/>
          <w:szCs w:val="32"/>
        </w:rPr>
        <w:t>摆药筐</w:t>
      </w:r>
      <w:bookmarkStart w:id="66" w:name="_Hlk515542946"/>
      <w:bookmarkEnd w:id="65"/>
      <w:r>
        <w:rPr>
          <w:rFonts w:ascii="仿宋_GB2312" w:hAnsi="仿宋_GB2312" w:cs="仿宋_GB2312" w:hint="eastAsia"/>
          <w:kern w:val="2"/>
          <w:sz w:val="32"/>
          <w:szCs w:val="32"/>
        </w:rPr>
        <w:t>每日用250mg/L含氯消毒溶液</w:t>
      </w:r>
      <w:bookmarkEnd w:id="66"/>
      <w:r>
        <w:rPr>
          <w:rFonts w:ascii="仿宋_GB2312" w:hAnsi="仿宋_GB2312" w:cs="仿宋_GB2312" w:hint="eastAsia"/>
          <w:kern w:val="2"/>
          <w:sz w:val="32"/>
          <w:szCs w:val="32"/>
        </w:rPr>
        <w:t>浸泡30分钟，然后用常水冲洗干净，自然晾干。危害药品摆药专用筐单独浸泡冲洗。</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5.外送转运箱、转运车每日用500mg/L含氯消毒溶液擦拭消毒，停留10～15分钟后，再用水擦去消毒液。</w:t>
      </w:r>
    </w:p>
    <w:p w:rsidR="002814CE" w:rsidRDefault="00490BC5">
      <w:pPr>
        <w:pStyle w:val="ab"/>
        <w:spacing w:before="0" w:beforeAutospacing="0" w:after="0" w:afterAutospacing="0" w:line="600" w:lineRule="exact"/>
        <w:ind w:firstLineChars="200" w:firstLine="643"/>
        <w:jc w:val="both"/>
        <w:rPr>
          <w:rFonts w:ascii="Times New Roman" w:eastAsia="楷体_GB2312" w:hAnsi="楷体_GB2312" w:cs="Times New Roman"/>
          <w:b/>
          <w:bCs/>
          <w:kern w:val="2"/>
          <w:sz w:val="32"/>
          <w:szCs w:val="32"/>
        </w:rPr>
      </w:pPr>
      <w:bookmarkStart w:id="67" w:name="_Toc515454528"/>
      <w:r>
        <w:rPr>
          <w:rFonts w:ascii="Times New Roman" w:eastAsia="楷体_GB2312" w:hAnsi="楷体_GB2312" w:cs="Times New Roman" w:hint="eastAsia"/>
          <w:b/>
          <w:bCs/>
          <w:kern w:val="2"/>
          <w:sz w:val="32"/>
          <w:szCs w:val="32"/>
        </w:rPr>
        <w:t>（二）洁净区</w:t>
      </w:r>
      <w:bookmarkEnd w:id="67"/>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1.清洁。</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（1）清洁用品。无纺布或其他不脱落纤维或颗粒物质的清洁用品、清洁不锈钢桶或塑料桶、清洁剂等。</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（2）</w:t>
      </w:r>
      <w:bookmarkStart w:id="68" w:name="OLE_LINK15"/>
      <w:bookmarkStart w:id="69" w:name="OLE_LINK14"/>
      <w:r>
        <w:rPr>
          <w:rFonts w:ascii="仿宋_GB2312" w:hAnsi="仿宋_GB2312" w:cs="仿宋_GB2312" w:hint="eastAsia"/>
          <w:kern w:val="2"/>
          <w:sz w:val="32"/>
          <w:szCs w:val="32"/>
        </w:rPr>
        <w:t>调配操作结束后，应立即清场，整理水平层流洁净台、生物安全柜，清除遗留物及废弃物。用适宜的清洁剂擦拭照明灯开关、工作台顶部，然后再从上到下清洁台面的两壁，最后清洁工作台面，用水擦洗至无泡沫。</w:t>
      </w:r>
    </w:p>
    <w:bookmarkEnd w:id="68"/>
    <w:bookmarkEnd w:id="69"/>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①每日清洁：工作台四周、座椅、所有的不锈钢设备，传递窗的顶部、两壁、台面，门框、门把手，废弃物桶，地面等；</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②每周清洁：门、窗、墙面等；</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③每月清洁：天花板、公用设施。</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（3）清洁过程中</w:t>
      </w:r>
      <w:r w:rsidR="00095BD6">
        <w:rPr>
          <w:rFonts w:ascii="仿宋_GB2312" w:hAnsi="仿宋_GB2312" w:cs="仿宋_GB2312" w:hint="eastAsia"/>
          <w:kern w:val="2"/>
          <w:sz w:val="32"/>
          <w:szCs w:val="32"/>
        </w:rPr>
        <w:t>，</w:t>
      </w:r>
      <w:r>
        <w:rPr>
          <w:rFonts w:ascii="仿宋_GB2312" w:hAnsi="仿宋_GB2312" w:cs="仿宋_GB2312" w:hint="eastAsia"/>
          <w:kern w:val="2"/>
          <w:sz w:val="32"/>
          <w:szCs w:val="32"/>
        </w:rPr>
        <w:t>不得将清洁剂或水喷溅到高效空气过滤器上。</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lastRenderedPageBreak/>
        <w:t>2.消毒。</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（1）消毒工具。无纺布或丝绸、清洁不锈钢桶或塑料桶、地巾。</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（2）推荐的消毒剂。75%乙醇、500mg/L含氯</w:t>
      </w:r>
      <w:bookmarkStart w:id="70" w:name="_Hlk514043247"/>
      <w:r>
        <w:rPr>
          <w:rFonts w:ascii="仿宋_GB2312" w:hAnsi="仿宋_GB2312" w:cs="仿宋_GB2312" w:hint="eastAsia"/>
          <w:kern w:val="2"/>
          <w:sz w:val="32"/>
          <w:szCs w:val="32"/>
        </w:rPr>
        <w:t>消毒溶液</w:t>
      </w:r>
      <w:bookmarkEnd w:id="70"/>
      <w:r>
        <w:rPr>
          <w:rFonts w:ascii="仿宋_GB2312" w:hAnsi="仿宋_GB2312" w:cs="仿宋_GB2312" w:hint="eastAsia"/>
          <w:kern w:val="2"/>
          <w:sz w:val="32"/>
          <w:szCs w:val="32"/>
        </w:rPr>
        <w:t>。消毒溶液制备同前。</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（3）消毒前，应先进行整理、清洁，再用消毒溶液擦拭消</w:t>
      </w:r>
      <w:bookmarkStart w:id="71" w:name="_Hlk515543008"/>
      <w:r>
        <w:rPr>
          <w:rFonts w:ascii="仿宋_GB2312" w:hAnsi="仿宋_GB2312" w:cs="仿宋_GB2312" w:hint="eastAsia"/>
          <w:kern w:val="2"/>
          <w:sz w:val="32"/>
          <w:szCs w:val="32"/>
        </w:rPr>
        <w:t>毒，停留10～15分钟后，用水擦去消毒液。</w:t>
      </w:r>
    </w:p>
    <w:bookmarkEnd w:id="71"/>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fldChar w:fldCharType="begin"/>
      </w:r>
      <w:r>
        <w:rPr>
          <w:rFonts w:ascii="仿宋_GB2312" w:hAnsi="仿宋_GB2312" w:cs="仿宋_GB2312" w:hint="eastAsia"/>
          <w:kern w:val="2"/>
          <w:sz w:val="32"/>
          <w:szCs w:val="32"/>
        </w:rPr>
        <w:instrText xml:space="preserve"> = 1 \* GB3 </w:instrText>
      </w:r>
      <w:r>
        <w:rPr>
          <w:rFonts w:ascii="仿宋_GB2312" w:hAnsi="仿宋_GB2312" w:cs="仿宋_GB2312" w:hint="eastAsia"/>
          <w:kern w:val="2"/>
          <w:sz w:val="32"/>
          <w:szCs w:val="32"/>
        </w:rPr>
        <w:fldChar w:fldCharType="separate"/>
      </w:r>
      <w:r>
        <w:rPr>
          <w:rFonts w:ascii="仿宋_GB2312" w:hAnsi="仿宋_GB2312" w:cs="仿宋_GB2312" w:hint="eastAsia"/>
          <w:kern w:val="2"/>
          <w:sz w:val="32"/>
          <w:szCs w:val="32"/>
        </w:rPr>
        <w:t>①</w:t>
      </w:r>
      <w:r>
        <w:rPr>
          <w:rFonts w:ascii="仿宋_GB2312" w:hAnsi="仿宋_GB2312" w:cs="仿宋_GB2312" w:hint="eastAsia"/>
          <w:kern w:val="2"/>
          <w:sz w:val="32"/>
          <w:szCs w:val="32"/>
        </w:rPr>
        <w:fldChar w:fldCharType="end"/>
      </w:r>
      <w:r>
        <w:rPr>
          <w:rFonts w:ascii="仿宋_GB2312" w:hAnsi="仿宋_GB2312" w:cs="仿宋_GB2312" w:hint="eastAsia"/>
          <w:kern w:val="2"/>
          <w:sz w:val="32"/>
          <w:szCs w:val="32"/>
        </w:rPr>
        <w:t>每日消毒：</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a.用75%乙醇擦拭消毒水平层流洁净台、生物安全柜风机、照明灯开关的按键，工作台工作区顶部，然后从上到下清洁工作台的两壁，最后擦拭工作台面；</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b.选用适当的消毒溶液擦拭所有不锈钢设备、传递窗顶部、台面、两壁和门把手以及座椅、推车等等；</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c.用消毒溶液擦拭废弃物桶内外，医疗废物套上黄色垃圾袋，生活垃圾套上黑色垃圾袋；</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d.用消毒溶液擦地面，不得留有死角。</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fldChar w:fldCharType="begin"/>
      </w:r>
      <w:r>
        <w:rPr>
          <w:rFonts w:ascii="仿宋_GB2312" w:hAnsi="仿宋_GB2312" w:cs="仿宋_GB2312" w:hint="eastAsia"/>
          <w:kern w:val="2"/>
          <w:sz w:val="32"/>
          <w:szCs w:val="32"/>
        </w:rPr>
        <w:instrText xml:space="preserve"> = 2 \* GB3 </w:instrText>
      </w:r>
      <w:r>
        <w:rPr>
          <w:rFonts w:ascii="仿宋_GB2312" w:hAnsi="仿宋_GB2312" w:cs="仿宋_GB2312" w:hint="eastAsia"/>
          <w:kern w:val="2"/>
          <w:sz w:val="32"/>
          <w:szCs w:val="32"/>
        </w:rPr>
        <w:fldChar w:fldCharType="separate"/>
      </w:r>
      <w:r>
        <w:rPr>
          <w:rFonts w:ascii="仿宋_GB2312" w:hAnsi="仿宋_GB2312" w:cs="仿宋_GB2312" w:hint="eastAsia"/>
          <w:kern w:val="2"/>
          <w:sz w:val="32"/>
          <w:szCs w:val="32"/>
        </w:rPr>
        <w:t>②</w:t>
      </w:r>
      <w:r>
        <w:rPr>
          <w:rFonts w:ascii="仿宋_GB2312" w:hAnsi="仿宋_GB2312" w:cs="仿宋_GB2312" w:hint="eastAsia"/>
          <w:kern w:val="2"/>
          <w:sz w:val="32"/>
          <w:szCs w:val="32"/>
        </w:rPr>
        <w:fldChar w:fldCharType="end"/>
      </w:r>
      <w:r>
        <w:rPr>
          <w:rFonts w:ascii="仿宋_GB2312" w:hAnsi="仿宋_GB2312" w:cs="仿宋_GB2312" w:hint="eastAsia"/>
          <w:kern w:val="2"/>
          <w:sz w:val="32"/>
          <w:szCs w:val="32"/>
        </w:rPr>
        <w:t>每周消毒：门、窗、墙面等；</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③每月消毒：天花板、公用设施。</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（4）消毒过程中</w:t>
      </w:r>
      <w:r w:rsidR="00095BD6">
        <w:rPr>
          <w:rFonts w:ascii="仿宋_GB2312" w:hAnsi="仿宋_GB2312" w:cs="仿宋_GB2312" w:hint="eastAsia"/>
          <w:kern w:val="2"/>
          <w:sz w:val="32"/>
          <w:szCs w:val="32"/>
        </w:rPr>
        <w:t>，</w:t>
      </w:r>
      <w:r>
        <w:rPr>
          <w:rFonts w:ascii="仿宋_GB2312" w:hAnsi="仿宋_GB2312" w:cs="仿宋_GB2312" w:hint="eastAsia"/>
          <w:kern w:val="2"/>
          <w:sz w:val="32"/>
          <w:szCs w:val="32"/>
        </w:rPr>
        <w:t>应防止将消毒剂等液体喷溅到高效空气过滤器上。</w:t>
      </w:r>
    </w:p>
    <w:p w:rsidR="002814CE" w:rsidRDefault="00490BC5">
      <w:pPr>
        <w:pStyle w:val="ab"/>
        <w:spacing w:before="0" w:beforeAutospacing="0" w:after="0" w:afterAutospacing="0" w:line="600" w:lineRule="exact"/>
        <w:ind w:firstLineChars="200" w:firstLine="643"/>
        <w:jc w:val="both"/>
        <w:rPr>
          <w:rFonts w:ascii="Times New Roman" w:eastAsia="楷体_GB2312" w:hAnsi="楷体_GB2312" w:cs="Times New Roman"/>
          <w:b/>
          <w:bCs/>
          <w:kern w:val="2"/>
          <w:sz w:val="32"/>
          <w:szCs w:val="32"/>
        </w:rPr>
      </w:pPr>
      <w:bookmarkStart w:id="72" w:name="_Toc515454529"/>
      <w:r>
        <w:rPr>
          <w:rFonts w:ascii="Times New Roman" w:eastAsia="楷体_GB2312" w:hAnsi="楷体_GB2312" w:cs="Times New Roman" w:hint="eastAsia"/>
          <w:b/>
          <w:bCs/>
          <w:kern w:val="2"/>
          <w:sz w:val="32"/>
          <w:szCs w:val="32"/>
        </w:rPr>
        <w:t>（三）清洁工具的清洁、消毒</w:t>
      </w:r>
      <w:bookmarkEnd w:id="72"/>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lastRenderedPageBreak/>
        <w:t>1.手工清洁用品。用于擦桌面、墙面用清洁工具，应用清洁剂清洗干净。用250mg/L含氯消毒溶液或其他有效消毒剂浸泡30分钟，冲净消毒液，干燥备用。</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2.擦地面用清洁工具。清洗干净后，用500mg/L含氯消毒溶液浸泡30分钟，冲净消毒液，干燥备用。</w:t>
      </w:r>
    </w:p>
    <w:p w:rsidR="002814CE" w:rsidRDefault="00490BC5">
      <w:pPr>
        <w:pStyle w:val="ab"/>
        <w:spacing w:before="0" w:beforeAutospacing="0" w:after="0" w:afterAutospacing="0" w:line="600" w:lineRule="exact"/>
        <w:ind w:firstLineChars="200" w:firstLine="640"/>
        <w:jc w:val="both"/>
        <w:rPr>
          <w:ins w:id="73" w:author="Administrator" w:date="2020-01-16T16:10:00Z"/>
          <w:rFonts w:ascii="仿宋_GB2312" w:hAnsi="仿宋_GB2312" w:cs="仿宋_GB2312"/>
          <w:kern w:val="2"/>
          <w:sz w:val="32"/>
          <w:szCs w:val="32"/>
        </w:rPr>
      </w:pPr>
      <w:r>
        <w:rPr>
          <w:rFonts w:ascii="仿宋_GB2312" w:hAnsi="仿宋_GB2312" w:cs="仿宋_GB2312" w:hint="eastAsia"/>
          <w:kern w:val="2"/>
          <w:sz w:val="32"/>
          <w:szCs w:val="32"/>
        </w:rPr>
        <w:t>3.三个功能区以及洁净区内危害药品调配操作间清洁工具，应专区专用，清洗、消毒、分类存放。</w:t>
      </w:r>
      <w:bookmarkStart w:id="74" w:name="_Toc515454531"/>
    </w:p>
    <w:p w:rsidR="002814CE" w:rsidRDefault="00490BC5">
      <w:pPr>
        <w:pStyle w:val="ab"/>
        <w:spacing w:before="0" w:beforeAutospacing="0" w:after="0" w:afterAutospacing="0" w:line="600" w:lineRule="exact"/>
        <w:ind w:firstLineChars="200" w:firstLine="643"/>
        <w:jc w:val="both"/>
        <w:rPr>
          <w:rFonts w:ascii="Times New Roman" w:eastAsia="楷体_GB2312" w:hAnsi="楷体_GB2312" w:cs="Times New Roman"/>
          <w:b/>
          <w:bCs/>
          <w:kern w:val="2"/>
          <w:sz w:val="32"/>
          <w:szCs w:val="32"/>
        </w:rPr>
      </w:pPr>
      <w:r>
        <w:rPr>
          <w:rFonts w:ascii="Times New Roman" w:eastAsia="楷体_GB2312" w:hAnsi="楷体_GB2312" w:cs="Times New Roman" w:hint="eastAsia"/>
          <w:b/>
          <w:bCs/>
          <w:kern w:val="2"/>
          <w:sz w:val="32"/>
          <w:szCs w:val="32"/>
        </w:rPr>
        <w:t>（四）医疗废物处置</w:t>
      </w:r>
      <w:bookmarkEnd w:id="74"/>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1.危害药品废物处理应在危害药品调配操作间内进行。成品输液进行双人核对后，废弃针头丢入利器盒；其他废物用黄色</w:t>
      </w:r>
      <w:bookmarkStart w:id="75" w:name="_Hlk514834091"/>
      <w:r>
        <w:rPr>
          <w:rFonts w:ascii="仿宋_GB2312" w:hAnsi="仿宋_GB2312" w:cs="仿宋_GB2312" w:hint="eastAsia"/>
          <w:kern w:val="2"/>
          <w:sz w:val="32"/>
          <w:szCs w:val="32"/>
        </w:rPr>
        <w:t>医疗废物包装袋</w:t>
      </w:r>
      <w:bookmarkEnd w:id="75"/>
      <w:r>
        <w:rPr>
          <w:rFonts w:ascii="仿宋_GB2312" w:hAnsi="仿宋_GB2312" w:cs="仿宋_GB2312" w:hint="eastAsia"/>
          <w:kern w:val="2"/>
          <w:sz w:val="32"/>
          <w:szCs w:val="32"/>
        </w:rPr>
        <w:t>单独包装扎紧，注明危害药品废物标识，按规定交由医疗机构统一处理。</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2.普通药品废物，应在成品输液检查核对后，废弃针头丢入利器盒；其他废物用黄色医疗废物包装袋包装扎紧，按规定交由医疗机构统一处理。</w:t>
      </w:r>
    </w:p>
    <w:p w:rsidR="002814CE" w:rsidRDefault="00490BC5">
      <w:pPr>
        <w:rPr>
          <w:rFonts w:ascii="黑体" w:eastAsia="黑体" w:hAnsi="黑体" w:cs="黑体"/>
          <w:szCs w:val="32"/>
        </w:rPr>
      </w:pPr>
      <w:r>
        <w:rPr>
          <w:rFonts w:ascii="黑体" w:eastAsia="黑体" w:hAnsi="黑体" w:cs="黑体" w:hint="eastAsia"/>
          <w:szCs w:val="32"/>
        </w:rPr>
        <w:br w:type="page"/>
      </w:r>
    </w:p>
    <w:p w:rsidR="002814CE" w:rsidRDefault="00490BC5">
      <w:pPr>
        <w:widowControl/>
        <w:spacing w:line="360" w:lineRule="auto"/>
        <w:jc w:val="left"/>
        <w:rPr>
          <w:rFonts w:ascii="黑体" w:eastAsia="黑体" w:hAnsi="黑体" w:cs="黑体"/>
          <w:szCs w:val="32"/>
        </w:rPr>
      </w:pPr>
      <w:r>
        <w:rPr>
          <w:rFonts w:ascii="黑体" w:eastAsia="黑体" w:hAnsi="黑体" w:cs="黑体" w:hint="eastAsia"/>
          <w:szCs w:val="32"/>
        </w:rPr>
        <w:lastRenderedPageBreak/>
        <w:t>附件3.1</w:t>
      </w:r>
    </w:p>
    <w:p w:rsidR="002814CE" w:rsidRDefault="00490BC5">
      <w:pPr>
        <w:pStyle w:val="1"/>
        <w:spacing w:line="360" w:lineRule="auto"/>
        <w:rPr>
          <w:rFonts w:ascii="宋体" w:hAnsi="宋体" w:cs="宋体"/>
        </w:rPr>
      </w:pPr>
      <w:bookmarkStart w:id="76" w:name="_Toc515605638"/>
      <w:r>
        <w:rPr>
          <w:rFonts w:ascii="宋体" w:hAnsi="宋体" w:cs="宋体" w:hint="eastAsia"/>
        </w:rPr>
        <w:t>危害药品</w:t>
      </w:r>
      <w:bookmarkStart w:id="77" w:name="_Hlk505686296"/>
      <w:r>
        <w:rPr>
          <w:rFonts w:ascii="宋体" w:hAnsi="宋体" w:cs="宋体" w:hint="eastAsia"/>
        </w:rPr>
        <w:t>调配</w:t>
      </w:r>
      <w:bookmarkEnd w:id="77"/>
      <w:r>
        <w:rPr>
          <w:rFonts w:ascii="宋体" w:hAnsi="宋体" w:cs="宋体" w:hint="eastAsia"/>
        </w:rPr>
        <w:t>技术操作规范</w:t>
      </w:r>
      <w:bookmarkEnd w:id="76"/>
    </w:p>
    <w:p w:rsidR="002814CE" w:rsidRDefault="002814CE">
      <w:pPr>
        <w:pStyle w:val="ab"/>
        <w:spacing w:before="0" w:beforeAutospacing="0" w:after="0" w:afterAutospacing="0" w:line="600" w:lineRule="exact"/>
        <w:ind w:firstLineChars="200" w:firstLine="640"/>
        <w:jc w:val="both"/>
        <w:rPr>
          <w:rFonts w:ascii="仿宋_GB2312" w:hAnsi="仿宋_GB2312" w:cs="仿宋_GB2312"/>
          <w:kern w:val="2"/>
          <w:sz w:val="32"/>
          <w:szCs w:val="32"/>
        </w:rPr>
      </w:pP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为规范危害药品调配操作规程，确保成品输液质量，保障患者合理用药，防止调配操作人员职业暴露和环境污染，依据相关法规和《静脉用药调配中心建设与管理指南》，制定本规范。</w:t>
      </w:r>
    </w:p>
    <w:p w:rsidR="002814CE" w:rsidRDefault="00490BC5">
      <w:pPr>
        <w:pStyle w:val="ab"/>
        <w:spacing w:before="0" w:beforeAutospacing="0" w:after="0" w:afterAutospacing="0" w:line="600" w:lineRule="exact"/>
        <w:ind w:firstLineChars="200" w:firstLine="643"/>
        <w:jc w:val="both"/>
        <w:rPr>
          <w:rStyle w:val="ac"/>
          <w:rFonts w:ascii="Times New Roman" w:eastAsia="黑体" w:hAnsi="黑体" w:cs="Times New Roman"/>
          <w:sz w:val="32"/>
          <w:szCs w:val="32"/>
        </w:rPr>
      </w:pPr>
      <w:bookmarkStart w:id="78" w:name="_Toc515605639"/>
      <w:r>
        <w:rPr>
          <w:rStyle w:val="ac"/>
          <w:rFonts w:ascii="Times New Roman" w:eastAsia="黑体" w:hAnsi="黑体" w:cs="Times New Roman" w:hint="eastAsia"/>
          <w:sz w:val="32"/>
          <w:szCs w:val="32"/>
        </w:rPr>
        <w:t>一、基本要求</w:t>
      </w:r>
      <w:bookmarkEnd w:id="78"/>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（一）基本操作应按照附件3《静脉用药集中调配技术操作规范》“加药混合调配”项有关规定执行。</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（二）危害药品混合调配应与抗生素隔开，设置独立单元的调配操作间。</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（三）危害药品混合调配应选用II级A2型生物安全柜。</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（四）从事危害药品混合调配的工作人员，还应接受危害药品特点、负压调配技术与调配实践技能培训。</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（五）从事危害药品混合调配的工作人员，根据各医疗机构具体情况进行岗位轮换，怀孕和哺乳期应暂停危害药品混合调配岗位工作。</w:t>
      </w:r>
    </w:p>
    <w:p w:rsidR="002814CE" w:rsidRDefault="00490BC5">
      <w:pPr>
        <w:pStyle w:val="ab"/>
        <w:spacing w:before="0" w:beforeAutospacing="0" w:after="0" w:afterAutospacing="0" w:line="600" w:lineRule="exact"/>
        <w:ind w:firstLineChars="200" w:firstLine="643"/>
        <w:jc w:val="both"/>
        <w:rPr>
          <w:rStyle w:val="ac"/>
          <w:rFonts w:ascii="Times New Roman" w:eastAsia="黑体" w:hAnsi="黑体" w:cs="Times New Roman"/>
          <w:sz w:val="32"/>
          <w:szCs w:val="32"/>
        </w:rPr>
      </w:pPr>
      <w:bookmarkStart w:id="79" w:name="_Toc515605640"/>
      <w:r>
        <w:rPr>
          <w:rStyle w:val="ac"/>
          <w:rFonts w:ascii="Times New Roman" w:eastAsia="黑体" w:hAnsi="黑体" w:cs="Times New Roman" w:hint="eastAsia"/>
          <w:sz w:val="32"/>
          <w:szCs w:val="32"/>
        </w:rPr>
        <w:t>二、混合调配操作规程</w:t>
      </w:r>
      <w:bookmarkEnd w:id="79"/>
    </w:p>
    <w:p w:rsidR="002814CE" w:rsidRDefault="00490BC5">
      <w:pPr>
        <w:pStyle w:val="ab"/>
        <w:spacing w:before="0" w:beforeAutospacing="0" w:after="0" w:afterAutospacing="0" w:line="600" w:lineRule="exact"/>
        <w:ind w:firstLineChars="200" w:firstLine="643"/>
        <w:jc w:val="both"/>
        <w:rPr>
          <w:rFonts w:ascii="Times New Roman" w:eastAsia="楷体_GB2312" w:hAnsi="楷体_GB2312" w:cs="Times New Roman"/>
          <w:b/>
          <w:bCs/>
          <w:kern w:val="2"/>
          <w:sz w:val="32"/>
          <w:szCs w:val="32"/>
        </w:rPr>
      </w:pPr>
      <w:r>
        <w:rPr>
          <w:rFonts w:ascii="Times New Roman" w:eastAsia="楷体_GB2312" w:hAnsi="楷体_GB2312" w:cs="Times New Roman" w:hint="eastAsia"/>
          <w:b/>
          <w:bCs/>
          <w:kern w:val="2"/>
          <w:sz w:val="32"/>
          <w:szCs w:val="32"/>
        </w:rPr>
        <w:t>（一）调配操作前准备工作</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1.按附件3《静脉用药集中调配技术操作规范》规定，启动调配操作间和层流工作台净化系统，并确认其处于正常工作状态。</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lastRenderedPageBreak/>
        <w:t>2.个人防护用品：除按附件3《静脉用药集中调配技术操作规范》规定物品外，应配备溢出包，用于危害药品溢出处理。</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3.更衣操作注意事项</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（1）按照操作规程洗手更衣，戴N95型口罩、一次性帽子和鞋套、穿连体洁净服，防止皮肤与头发暴露，可在洁净服外再穿一次性防护衣。</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（2）戴双层无粉无菌乳胶手套或者丁基乳胶手套，内层手套应戴在防护衣袖口内，外层手套应戴在防护衣袖口外，确保手套和防护衣之间没有手腕皮肤暴露。</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（3）连续工作时每30分钟应更换手套。操作过程中，出现手套破损或一次性防护衣被污染时，应立即更换。</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（4）用过的一次性防护衣、鞋套、口罩、帽子、手套等物品，应当按照医疗废物管理规定，在调配操作间内放入黄色医疗废物包装袋，带出处理。包装袋达到3/4时，应当使用有效的封口方式扎紧。</w:t>
      </w:r>
    </w:p>
    <w:p w:rsidR="002814CE" w:rsidRDefault="00490BC5">
      <w:pPr>
        <w:pStyle w:val="ab"/>
        <w:spacing w:before="0" w:beforeAutospacing="0" w:after="0" w:afterAutospacing="0" w:line="600" w:lineRule="exact"/>
        <w:ind w:firstLineChars="200" w:firstLine="643"/>
        <w:jc w:val="both"/>
        <w:rPr>
          <w:rFonts w:ascii="Times New Roman" w:eastAsia="楷体_GB2312" w:hAnsi="楷体_GB2312" w:cs="Times New Roman"/>
          <w:b/>
          <w:bCs/>
          <w:kern w:val="2"/>
          <w:sz w:val="32"/>
          <w:szCs w:val="32"/>
        </w:rPr>
      </w:pPr>
      <w:r>
        <w:rPr>
          <w:rFonts w:ascii="Times New Roman" w:eastAsia="楷体_GB2312" w:hAnsi="楷体_GB2312" w:cs="Times New Roman" w:hint="eastAsia"/>
          <w:b/>
          <w:bCs/>
          <w:kern w:val="2"/>
          <w:sz w:val="32"/>
          <w:szCs w:val="32"/>
        </w:rPr>
        <w:t>（二）混合调配操作</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按照附件3《静脉用药集中调配技术操作规范》及以下规定操作。</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1.为防止危害药品污染台面，应在生物安全柜台面中央铺一块医用吸附垫。</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lastRenderedPageBreak/>
        <w:t>2.调配操作前，应按输液标签核对药品名称、规格、数量、有效期和药品包装完好性，无误后方可进行加药混合调配。</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3.按照用药医嘱，对非整支/瓶用量，操作人员应按实际用量抽取，并核对加药量的准确性。</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4.危害药品加药调配、计算结果与实际抽取药液量，应有双人核对确认并签名。</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5.混合调配操作，应严格执行负压无菌技术。</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6.用注射器抽取危害药品药液时，抽取药液量不宜超过注射器容量的四分之三，且药液中不得出现气泡，以免影响吸取药液量的准确性。</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7.调配完成后，将注射器与针头分离，废針头放入利器盒中。其它废物按照《医疗废物管理条例》有关规定处置。</w:t>
      </w:r>
    </w:p>
    <w:p w:rsidR="002814CE" w:rsidRDefault="00490BC5">
      <w:pPr>
        <w:pStyle w:val="ab"/>
        <w:spacing w:before="0" w:beforeAutospacing="0" w:after="0" w:afterAutospacing="0" w:line="600" w:lineRule="exact"/>
        <w:ind w:firstLineChars="200" w:firstLine="643"/>
        <w:jc w:val="both"/>
        <w:rPr>
          <w:rFonts w:ascii="Times New Roman" w:eastAsia="楷体_GB2312" w:hAnsi="楷体_GB2312" w:cs="Times New Roman"/>
          <w:b/>
          <w:bCs/>
          <w:kern w:val="2"/>
          <w:sz w:val="32"/>
          <w:szCs w:val="32"/>
        </w:rPr>
      </w:pPr>
      <w:r>
        <w:rPr>
          <w:rFonts w:ascii="Times New Roman" w:eastAsia="楷体_GB2312" w:hAnsi="楷体_GB2312" w:cs="Times New Roman" w:hint="eastAsia"/>
          <w:b/>
          <w:bCs/>
          <w:kern w:val="2"/>
          <w:sz w:val="32"/>
          <w:szCs w:val="32"/>
        </w:rPr>
        <w:t>（三）调配操作结束后</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1.每组混合调配操作完成后，再次按照输液标签，核对药品名称、规格、用量、计算抽取药液量、使用注意等，准确无误后，操作人员和核对人员双签名或盖章，并再次清洁输液袋/瓶外表面和加药口，用专用密封袋单独包装密封，并注明“危害药品”标识后传出调配操作间。</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2.清场、清洁、消毒同附件3《静脉用药集中调配技术操作规范》要求。</w:t>
      </w:r>
    </w:p>
    <w:p w:rsidR="002814CE" w:rsidRDefault="00490BC5">
      <w:pPr>
        <w:pStyle w:val="ab"/>
        <w:spacing w:before="0" w:beforeAutospacing="0" w:after="0" w:afterAutospacing="0" w:line="600" w:lineRule="exact"/>
        <w:ind w:firstLineChars="200" w:firstLine="643"/>
        <w:jc w:val="both"/>
        <w:rPr>
          <w:rStyle w:val="ac"/>
          <w:rFonts w:ascii="Times New Roman" w:eastAsia="黑体" w:hAnsi="黑体" w:cs="Times New Roman"/>
          <w:sz w:val="32"/>
          <w:szCs w:val="32"/>
        </w:rPr>
      </w:pPr>
      <w:bookmarkStart w:id="80" w:name="_Toc515605641"/>
      <w:r>
        <w:rPr>
          <w:rStyle w:val="ac"/>
          <w:rFonts w:ascii="Times New Roman" w:eastAsia="黑体" w:hAnsi="黑体" w:cs="Times New Roman" w:hint="eastAsia"/>
          <w:sz w:val="32"/>
          <w:szCs w:val="32"/>
        </w:rPr>
        <w:t>三、注意事项</w:t>
      </w:r>
      <w:bookmarkEnd w:id="80"/>
    </w:p>
    <w:p w:rsidR="002814CE" w:rsidRDefault="00490BC5">
      <w:pPr>
        <w:pStyle w:val="ab"/>
        <w:spacing w:before="0" w:beforeAutospacing="0" w:after="0" w:afterAutospacing="0" w:line="600" w:lineRule="exact"/>
        <w:ind w:firstLineChars="200" w:firstLine="643"/>
        <w:jc w:val="both"/>
        <w:rPr>
          <w:rFonts w:ascii="Times New Roman" w:eastAsia="楷体_GB2312" w:hAnsi="楷体_GB2312" w:cs="Times New Roman"/>
          <w:b/>
          <w:bCs/>
          <w:kern w:val="2"/>
          <w:sz w:val="32"/>
          <w:szCs w:val="32"/>
        </w:rPr>
      </w:pPr>
      <w:r>
        <w:rPr>
          <w:rFonts w:ascii="Times New Roman" w:eastAsia="楷体_GB2312" w:hAnsi="楷体_GB2312" w:cs="Times New Roman" w:hint="eastAsia"/>
          <w:b/>
          <w:bCs/>
          <w:kern w:val="2"/>
          <w:sz w:val="32"/>
          <w:szCs w:val="32"/>
        </w:rPr>
        <w:t>（一）药品接收</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lastRenderedPageBreak/>
        <w:t>1.运送危害药品包装及小包装应使用专用周转容器</w:t>
      </w:r>
      <w:r w:rsidR="00420A76">
        <w:rPr>
          <w:rFonts w:ascii="仿宋_GB2312" w:hAnsi="仿宋_GB2312" w:cs="仿宋_GB2312" w:hint="eastAsia"/>
          <w:kern w:val="2"/>
          <w:sz w:val="32"/>
          <w:szCs w:val="32"/>
        </w:rPr>
        <w:t>，</w:t>
      </w:r>
      <w:r>
        <w:rPr>
          <w:rFonts w:ascii="仿宋_GB2312" w:hAnsi="仿宋_GB2312" w:cs="仿宋_GB2312" w:hint="eastAsia"/>
          <w:kern w:val="2"/>
          <w:sz w:val="32"/>
          <w:szCs w:val="32"/>
        </w:rPr>
        <w:t>并有“危害药品”标识。</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2.如有破损，按危害药品溢出应急预案处置。应妥善包装，再放置于专用周转容器中退还库房，做好记录。</w:t>
      </w:r>
    </w:p>
    <w:p w:rsidR="002814CE" w:rsidRDefault="00490BC5">
      <w:pPr>
        <w:pStyle w:val="ab"/>
        <w:spacing w:before="0" w:beforeAutospacing="0" w:after="0" w:afterAutospacing="0" w:line="600" w:lineRule="exact"/>
        <w:ind w:firstLineChars="200" w:firstLine="643"/>
        <w:jc w:val="both"/>
        <w:rPr>
          <w:rFonts w:ascii="Times New Roman" w:eastAsia="楷体_GB2312" w:hAnsi="楷体_GB2312" w:cs="Times New Roman"/>
          <w:b/>
          <w:bCs/>
          <w:kern w:val="2"/>
          <w:sz w:val="32"/>
          <w:szCs w:val="32"/>
        </w:rPr>
      </w:pPr>
      <w:r>
        <w:rPr>
          <w:rFonts w:ascii="Times New Roman" w:eastAsia="楷体_GB2312" w:hAnsi="楷体_GB2312" w:cs="Times New Roman" w:hint="eastAsia"/>
          <w:b/>
          <w:bCs/>
          <w:kern w:val="2"/>
          <w:sz w:val="32"/>
          <w:szCs w:val="32"/>
        </w:rPr>
        <w:t>（二）药品储存</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1.对于危害药品，静配中心应按B类高警示药品的管理要求进行管理和储存，并有统一的高警示药品标识。</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2.应在专区或专柜单独安全储存，应每日清点，发现账物不符，立即查找原因、汇报结果，并做好记录。</w:t>
      </w:r>
    </w:p>
    <w:p w:rsidR="002814CE" w:rsidRDefault="00490BC5">
      <w:pPr>
        <w:pStyle w:val="ab"/>
        <w:spacing w:before="0" w:beforeAutospacing="0" w:after="0" w:afterAutospacing="0" w:line="600" w:lineRule="exact"/>
        <w:ind w:firstLineChars="200" w:firstLine="643"/>
        <w:jc w:val="both"/>
        <w:rPr>
          <w:rFonts w:ascii="Times New Roman" w:eastAsia="楷体_GB2312" w:hAnsi="楷体_GB2312" w:cs="Times New Roman"/>
          <w:b/>
          <w:bCs/>
          <w:kern w:val="2"/>
          <w:sz w:val="32"/>
          <w:szCs w:val="32"/>
        </w:rPr>
      </w:pPr>
      <w:r>
        <w:rPr>
          <w:rFonts w:ascii="Times New Roman" w:eastAsia="楷体_GB2312" w:hAnsi="楷体_GB2312" w:cs="Times New Roman" w:hint="eastAsia"/>
          <w:b/>
          <w:bCs/>
          <w:kern w:val="2"/>
          <w:sz w:val="32"/>
          <w:szCs w:val="32"/>
        </w:rPr>
        <w:t>（三）审核用药医嘱</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1.应依照附件3《静脉用药集中调配技术操作规范》“审核用药医嘱”有关规定执行。</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2.审核用药医嘱应特别关注以下几点</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（1）审核选用药品与患者临床诊断是否相符，有无禁忌证。</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（2）应根据患者体表面积或肝肾功能计算药物剂量是否适宜。</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（3）对需要进行抗过敏预处理或水化、碱化治疗的，核查是否有相关预处理的用药医嘱。</w:t>
      </w:r>
    </w:p>
    <w:p w:rsidR="002814CE" w:rsidRDefault="00490BC5">
      <w:pPr>
        <w:pStyle w:val="ab"/>
        <w:spacing w:before="0" w:beforeAutospacing="0" w:after="0" w:afterAutospacing="0" w:line="600" w:lineRule="exact"/>
        <w:ind w:firstLineChars="200" w:firstLine="643"/>
        <w:jc w:val="both"/>
        <w:rPr>
          <w:rFonts w:ascii="Times New Roman" w:eastAsia="楷体_GB2312" w:hAnsi="楷体_GB2312" w:cs="Times New Roman"/>
          <w:b/>
          <w:bCs/>
          <w:kern w:val="2"/>
          <w:sz w:val="32"/>
          <w:szCs w:val="32"/>
        </w:rPr>
      </w:pPr>
      <w:r>
        <w:rPr>
          <w:rFonts w:ascii="Times New Roman" w:eastAsia="楷体_GB2312" w:hAnsi="楷体_GB2312" w:cs="Times New Roman" w:hint="eastAsia"/>
          <w:b/>
          <w:bCs/>
          <w:kern w:val="2"/>
          <w:sz w:val="32"/>
          <w:szCs w:val="32"/>
        </w:rPr>
        <w:t>（四）核对输液标签</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1.药师应综合考虑药物稳定性、滴速、相互作用、用药顺序等因素，合理安排用药医嘱调配批次。</w:t>
      </w:r>
    </w:p>
    <w:p w:rsidR="00095BD6" w:rsidRDefault="00490BC5" w:rsidP="00095BD6">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lastRenderedPageBreak/>
        <w:t>2.输液标签，应有“危害药品”标识以及在临床使用时需要特别提示的注意事项。</w:t>
      </w:r>
    </w:p>
    <w:p w:rsidR="002814CE" w:rsidRPr="00095BD6" w:rsidRDefault="00490BC5" w:rsidP="00095BD6">
      <w:pPr>
        <w:pStyle w:val="ab"/>
        <w:spacing w:before="0" w:beforeAutospacing="0" w:after="0" w:afterAutospacing="0" w:line="600" w:lineRule="exact"/>
        <w:ind w:firstLineChars="200" w:firstLine="643"/>
        <w:jc w:val="both"/>
        <w:rPr>
          <w:rFonts w:ascii="仿宋_GB2312" w:hAnsi="仿宋_GB2312" w:cs="仿宋_GB2312"/>
          <w:kern w:val="2"/>
          <w:sz w:val="32"/>
          <w:szCs w:val="32"/>
        </w:rPr>
      </w:pPr>
      <w:r w:rsidRPr="00095BD6">
        <w:rPr>
          <w:rFonts w:ascii="Times New Roman" w:eastAsia="楷体_GB2312" w:hAnsi="楷体_GB2312" w:hint="eastAsia"/>
          <w:b/>
          <w:bCs/>
          <w:sz w:val="32"/>
          <w:szCs w:val="32"/>
        </w:rPr>
        <w:t>（五）补充药品与核对</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1.摆药区补充危害药品时，操作人员应戴一次性手套，拆除外包装。脱包后，西林瓶或安瓿表面应用蘸有75%乙醇的无纺布擦拭，以除去危害药品残留物。核对人员校对后，按有效期近期先用的原则上架。</w:t>
      </w:r>
    </w:p>
    <w:p w:rsidR="002814CE" w:rsidRPr="00095BD6" w:rsidRDefault="00490BC5" w:rsidP="00095BD6">
      <w:pPr>
        <w:pStyle w:val="ab"/>
        <w:spacing w:before="0" w:beforeAutospacing="0" w:after="0" w:afterAutospacing="0" w:line="600" w:lineRule="exact"/>
        <w:ind w:leftChars="200" w:left="640"/>
        <w:jc w:val="both"/>
        <w:rPr>
          <w:rFonts w:ascii="仿宋_GB2312" w:hAnsi="仿宋_GB2312" w:cs="仿宋_GB2312"/>
          <w:kern w:val="2"/>
          <w:sz w:val="32"/>
          <w:szCs w:val="32"/>
        </w:rPr>
      </w:pPr>
      <w:r>
        <w:rPr>
          <w:rFonts w:ascii="仿宋_GB2312" w:hAnsi="仿宋_GB2312" w:cs="仿宋_GB2312" w:hint="eastAsia"/>
          <w:kern w:val="2"/>
          <w:sz w:val="32"/>
          <w:szCs w:val="32"/>
        </w:rPr>
        <w:t>2.用过的无纺布和手套等，应按医疗废物处理规定处置。</w:t>
      </w:r>
      <w:r w:rsidR="00095BD6" w:rsidRPr="00095BD6">
        <w:rPr>
          <w:rFonts w:ascii="Times New Roman" w:eastAsia="楷体_GB2312" w:hAnsi="楷体_GB2312" w:hint="eastAsia"/>
          <w:b/>
          <w:bCs/>
          <w:sz w:val="32"/>
          <w:szCs w:val="32"/>
        </w:rPr>
        <w:t>（六）</w:t>
      </w:r>
      <w:r w:rsidRPr="00095BD6">
        <w:rPr>
          <w:rFonts w:ascii="Times New Roman" w:eastAsia="楷体_GB2312" w:hAnsi="楷体_GB2312" w:hint="eastAsia"/>
          <w:b/>
          <w:bCs/>
          <w:sz w:val="32"/>
          <w:szCs w:val="32"/>
        </w:rPr>
        <w:t>成品输液发放与运送</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1.将包装好的成品输液，分病区、整齐放置于有“高危药品”标识的专用周转容器内，按照“成品输液发送操作规程”运送、与病区药疗护士交接。</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2.易产生泡沫的危害药品成品输液，应放置于单独容器内或单独运送。</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3.运送过程中需配备危害药品溢出处理包。</w:t>
      </w:r>
    </w:p>
    <w:p w:rsidR="002814CE" w:rsidRDefault="002814CE">
      <w:pPr>
        <w:pStyle w:val="Default"/>
        <w:spacing w:line="360" w:lineRule="auto"/>
        <w:rPr>
          <w:rFonts w:hAnsi="仿宋"/>
          <w:color w:val="auto"/>
          <w:sz w:val="32"/>
          <w:szCs w:val="32"/>
        </w:rPr>
      </w:pPr>
    </w:p>
    <w:p w:rsidR="002814CE" w:rsidRDefault="002814CE">
      <w:pPr>
        <w:pStyle w:val="Default"/>
        <w:spacing w:line="360" w:lineRule="auto"/>
        <w:rPr>
          <w:rFonts w:hAnsi="仿宋"/>
          <w:color w:val="auto"/>
          <w:sz w:val="32"/>
          <w:szCs w:val="32"/>
        </w:rPr>
      </w:pPr>
    </w:p>
    <w:p w:rsidR="002814CE" w:rsidRDefault="00490BC5">
      <w:pPr>
        <w:rPr>
          <w:rFonts w:ascii="仿宋" w:eastAsia="仿宋" w:hAnsi="仿宋" w:cs="仿宋"/>
          <w:szCs w:val="32"/>
        </w:rPr>
      </w:pPr>
      <w:r>
        <w:rPr>
          <w:rFonts w:ascii="仿宋" w:eastAsia="仿宋" w:hAnsi="仿宋" w:cs="仿宋" w:hint="eastAsia"/>
          <w:szCs w:val="32"/>
        </w:rPr>
        <w:br w:type="page"/>
      </w:r>
    </w:p>
    <w:p w:rsidR="002814CE" w:rsidRDefault="00490BC5">
      <w:pPr>
        <w:widowControl/>
        <w:spacing w:line="360" w:lineRule="auto"/>
        <w:jc w:val="left"/>
        <w:rPr>
          <w:rFonts w:ascii="仿宋" w:eastAsia="仿宋" w:hAnsi="仿宋" w:cs="仿宋"/>
          <w:kern w:val="0"/>
          <w:szCs w:val="32"/>
        </w:rPr>
      </w:pPr>
      <w:r>
        <w:rPr>
          <w:rFonts w:ascii="黑体" w:eastAsia="黑体" w:hAnsi="黑体" w:cs="黑体" w:hint="eastAsia"/>
          <w:b/>
          <w:bCs/>
          <w:szCs w:val="32"/>
        </w:rPr>
        <w:lastRenderedPageBreak/>
        <w:t>附件3.2</w:t>
      </w:r>
    </w:p>
    <w:p w:rsidR="002814CE" w:rsidRDefault="00490BC5">
      <w:pPr>
        <w:pStyle w:val="1"/>
        <w:spacing w:line="360" w:lineRule="auto"/>
        <w:rPr>
          <w:rFonts w:ascii="仿宋_GB2312" w:hAnsi="仿宋_GB2312" w:cs="仿宋_GB2312"/>
        </w:rPr>
      </w:pPr>
      <w:bookmarkStart w:id="81" w:name="_Toc515605642"/>
      <w:r>
        <w:rPr>
          <w:rFonts w:ascii="仿宋_GB2312" w:hAnsi="仿宋_GB2312" w:cs="仿宋_GB2312" w:hint="eastAsia"/>
        </w:rPr>
        <w:t>肠外营养液调配技术操作规范</w:t>
      </w:r>
      <w:bookmarkEnd w:id="81"/>
    </w:p>
    <w:p w:rsidR="002814CE" w:rsidRDefault="002814CE"/>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为规范肠外营养液调配操作规程，保证肠外营养成品输液质量，保障患者合理用药，根据相关法规和《静脉用药调配中心建设与管理指南》，制定本规范。</w:t>
      </w:r>
    </w:p>
    <w:p w:rsidR="002814CE" w:rsidRDefault="00490BC5">
      <w:pPr>
        <w:pStyle w:val="ab"/>
        <w:spacing w:before="0" w:beforeAutospacing="0" w:after="0" w:afterAutospacing="0" w:line="600" w:lineRule="exact"/>
        <w:ind w:firstLineChars="200" w:firstLine="643"/>
        <w:jc w:val="both"/>
        <w:rPr>
          <w:rStyle w:val="ac"/>
          <w:rFonts w:ascii="Times New Roman" w:eastAsia="黑体" w:hAnsi="黑体" w:cs="Times New Roman"/>
          <w:sz w:val="32"/>
          <w:szCs w:val="32"/>
        </w:rPr>
      </w:pPr>
      <w:bookmarkStart w:id="82" w:name="_Toc515605643"/>
      <w:r>
        <w:rPr>
          <w:rStyle w:val="ac"/>
          <w:rFonts w:ascii="Times New Roman" w:eastAsia="黑体" w:hAnsi="黑体" w:cs="Times New Roman" w:hint="eastAsia"/>
          <w:sz w:val="32"/>
          <w:szCs w:val="32"/>
        </w:rPr>
        <w:t>一、基本要求</w:t>
      </w:r>
      <w:bookmarkEnd w:id="82"/>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基本操作应按照附件3</w:t>
      </w:r>
      <w:bookmarkStart w:id="83" w:name="_Hlk514756561"/>
      <w:r>
        <w:rPr>
          <w:rFonts w:ascii="仿宋_GB2312" w:hAnsi="仿宋_GB2312" w:cs="仿宋_GB2312" w:hint="eastAsia"/>
          <w:kern w:val="2"/>
          <w:sz w:val="32"/>
          <w:szCs w:val="32"/>
        </w:rPr>
        <w:t>《静脉用药集中调配技术操作规范》</w:t>
      </w:r>
      <w:bookmarkEnd w:id="83"/>
      <w:r>
        <w:rPr>
          <w:rFonts w:ascii="仿宋_GB2312" w:hAnsi="仿宋_GB2312" w:cs="仿宋_GB2312" w:hint="eastAsia"/>
          <w:kern w:val="2"/>
          <w:sz w:val="32"/>
          <w:szCs w:val="32"/>
        </w:rPr>
        <w:t>有关规定执行。</w:t>
      </w:r>
    </w:p>
    <w:p w:rsidR="002814CE" w:rsidRDefault="00490BC5">
      <w:pPr>
        <w:pStyle w:val="ab"/>
        <w:spacing w:before="0" w:beforeAutospacing="0" w:after="0" w:afterAutospacing="0" w:line="600" w:lineRule="exact"/>
        <w:ind w:firstLineChars="200" w:firstLine="643"/>
        <w:jc w:val="both"/>
        <w:rPr>
          <w:rStyle w:val="ac"/>
          <w:rFonts w:ascii="Times New Roman" w:eastAsia="黑体" w:hAnsi="黑体" w:cs="Times New Roman"/>
          <w:sz w:val="32"/>
          <w:szCs w:val="32"/>
        </w:rPr>
      </w:pPr>
      <w:bookmarkStart w:id="84" w:name="_Toc515605644"/>
      <w:r>
        <w:rPr>
          <w:rStyle w:val="ac"/>
          <w:rFonts w:ascii="Times New Roman" w:eastAsia="黑体" w:hAnsi="黑体" w:cs="Times New Roman" w:hint="eastAsia"/>
          <w:sz w:val="32"/>
          <w:szCs w:val="32"/>
        </w:rPr>
        <w:t>二、混合调配操作规程</w:t>
      </w:r>
      <w:bookmarkEnd w:id="84"/>
    </w:p>
    <w:p w:rsidR="002814CE" w:rsidRDefault="00490BC5">
      <w:pPr>
        <w:pStyle w:val="ab"/>
        <w:spacing w:before="0" w:beforeAutospacing="0" w:after="0" w:afterAutospacing="0" w:line="600" w:lineRule="exact"/>
        <w:ind w:firstLineChars="200" w:firstLine="643"/>
        <w:jc w:val="both"/>
        <w:rPr>
          <w:rFonts w:ascii="Times New Roman" w:eastAsia="楷体_GB2312" w:hAnsi="楷体_GB2312" w:cs="Times New Roman"/>
          <w:b/>
          <w:bCs/>
          <w:kern w:val="2"/>
          <w:sz w:val="32"/>
          <w:szCs w:val="32"/>
        </w:rPr>
      </w:pPr>
      <w:r>
        <w:rPr>
          <w:rFonts w:ascii="Times New Roman" w:eastAsia="楷体_GB2312" w:hAnsi="楷体_GB2312" w:cs="Times New Roman" w:hint="eastAsia"/>
          <w:b/>
          <w:bCs/>
          <w:kern w:val="2"/>
          <w:sz w:val="32"/>
          <w:szCs w:val="32"/>
        </w:rPr>
        <w:t>（一）调配操作前准备工作</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1.按《静脉用药集中调配技术操作规范》规定，启动调配操作间净化系统和水平层流工作台，并确认其处于正常工作状态。</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2.个人防护用品：按照附件3《静脉用药集中调配技术操作规范》准备。</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3.其他物品：一次性静脉营养输液袋、挂钩、网套等。</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4.按照操作规程洗手更衣，进入调配操作间，将摆放药品的药车推至水平层流洁净台附近指定位置。</w:t>
      </w:r>
    </w:p>
    <w:p w:rsidR="002814CE" w:rsidRDefault="00490BC5">
      <w:pPr>
        <w:pStyle w:val="ab"/>
        <w:spacing w:before="0" w:beforeAutospacing="0" w:after="0" w:afterAutospacing="0" w:line="600" w:lineRule="exact"/>
        <w:ind w:firstLineChars="200" w:firstLine="643"/>
        <w:jc w:val="both"/>
        <w:rPr>
          <w:rFonts w:ascii="Times New Roman" w:eastAsia="楷体_GB2312" w:hAnsi="楷体_GB2312" w:cs="Times New Roman"/>
          <w:b/>
          <w:bCs/>
          <w:kern w:val="2"/>
          <w:sz w:val="32"/>
          <w:szCs w:val="32"/>
        </w:rPr>
      </w:pPr>
      <w:r>
        <w:rPr>
          <w:rFonts w:ascii="Times New Roman" w:eastAsia="楷体_GB2312" w:hAnsi="楷体_GB2312" w:cs="Times New Roman" w:hint="eastAsia"/>
          <w:b/>
          <w:bCs/>
          <w:kern w:val="2"/>
          <w:sz w:val="32"/>
          <w:szCs w:val="32"/>
        </w:rPr>
        <w:t>（二）混合调配操作</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按附件3《静脉用药集中调配技术操作规范》及以下规定操作。</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lastRenderedPageBreak/>
        <w:t>1.调配前校对：操作人员应按输液标签核对药品名称、规格、数量、有效期和药品包装完好性，检查一次性使用静脉营养输液袋完好性，确认无误后，进行加药混合调配。</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2.肠外营养液混合调配操作顺序。</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（1）加入药品前，关闭一次性静脉营养输液袋所有输液管夹。</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（2）将磷酸盐加入氨基酸或高浓度葡萄糖注射液中。</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（3）将其他电解质、微量元素加入</w:t>
      </w:r>
      <w:bookmarkStart w:id="85" w:name="_Hlk524944359"/>
      <w:r>
        <w:rPr>
          <w:rFonts w:ascii="仿宋_GB2312" w:hAnsi="仿宋_GB2312" w:cs="仿宋_GB2312" w:hint="eastAsia"/>
          <w:kern w:val="2"/>
          <w:sz w:val="32"/>
          <w:szCs w:val="32"/>
        </w:rPr>
        <w:t>葡萄糖注射液或氨基酸注射液中</w:t>
      </w:r>
      <w:bookmarkEnd w:id="85"/>
      <w:r>
        <w:rPr>
          <w:rFonts w:ascii="仿宋_GB2312" w:hAnsi="仿宋_GB2312" w:cs="仿宋_GB2312" w:hint="eastAsia"/>
          <w:kern w:val="2"/>
          <w:sz w:val="32"/>
          <w:szCs w:val="32"/>
        </w:rPr>
        <w:t>，注意钙离子和镁离子不能加入到同一稀释液中。</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（4）用脂溶性维生素溶解水溶性维生素后，加入脂肪乳剂中。如处方中不含脂肪乳，可将水溶性维生素加入5%葡萄糖注射液中。复合维生素，可加入5%葡萄糖注射液或脂肪乳注射液中。</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（5）加入药品顺序：先加入氨基酸注射液，再加入除脂肪乳注射液之外的其他液体，待上述注射液全部注入一次性静脉营养输液袋后，及时关闭相应两路输液管夹，防止进入过多空气</w:t>
      </w:r>
      <w:r w:rsidR="00420A76">
        <w:rPr>
          <w:rFonts w:ascii="仿宋_GB2312" w:hAnsi="仿宋_GB2312" w:cs="仿宋_GB2312" w:hint="eastAsia"/>
          <w:kern w:val="2"/>
          <w:sz w:val="32"/>
          <w:szCs w:val="32"/>
        </w:rPr>
        <w:t>，</w:t>
      </w:r>
      <w:r>
        <w:rPr>
          <w:rFonts w:ascii="仿宋_GB2312" w:hAnsi="仿宋_GB2312" w:cs="仿宋_GB2312" w:hint="eastAsia"/>
          <w:kern w:val="2"/>
          <w:sz w:val="32"/>
          <w:szCs w:val="32"/>
        </w:rPr>
        <w:t>缓慢按压，充分混匀。检查三升袋内有无浑浊、异物、变色以及沉淀生成。加入液体时要不断按压三升袋。</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（6）最后注入脂肪乳，边加边轻轻振揺，待脂肪乳全部注入一次性静脉营养输液袋后，及时关闭相应输液管夹，防止进入过多空气。</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lastRenderedPageBreak/>
        <w:t>（7）拆除输液管，使一次性静脉营养输液袋口向上，将袋中多余空气排出后关闭截流夹，无菌帽套于输液管口上。</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（8）挤压一次性静脉营养输液袋，观察是否有液体渗出，如有渗出、沉淀、异物、变色等异常情况，应废弃并重新调配。</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（9）调配完成的肠外营养成品输液标签应注明总容量、成分、注意事项、建议输注时限和有效期等。</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3.工业化三腔袋所有操作，应按照药品说明书进行。</w:t>
      </w:r>
    </w:p>
    <w:p w:rsidR="002814CE" w:rsidRDefault="00490BC5">
      <w:pPr>
        <w:pStyle w:val="ab"/>
        <w:spacing w:before="0" w:beforeAutospacing="0" w:after="0" w:afterAutospacing="0" w:line="600" w:lineRule="exact"/>
        <w:ind w:firstLineChars="200" w:firstLine="643"/>
        <w:jc w:val="both"/>
        <w:rPr>
          <w:rFonts w:ascii="Times New Roman" w:eastAsia="楷体_GB2312" w:hAnsi="楷体_GB2312" w:cs="Times New Roman"/>
          <w:b/>
          <w:bCs/>
          <w:kern w:val="2"/>
          <w:sz w:val="32"/>
          <w:szCs w:val="32"/>
        </w:rPr>
      </w:pPr>
      <w:r>
        <w:rPr>
          <w:rFonts w:ascii="Times New Roman" w:eastAsia="楷体_GB2312" w:hAnsi="楷体_GB2312" w:cs="Times New Roman" w:hint="eastAsia"/>
          <w:b/>
          <w:bCs/>
          <w:kern w:val="2"/>
          <w:sz w:val="32"/>
          <w:szCs w:val="32"/>
        </w:rPr>
        <w:t>（三）混合调配操作注意事项</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1.混合调配肠外营养液，应在水平层流洁净台内操作。</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2.严格按照操作规程进行混合调配操作。</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（1）磷与钙、钙与镁不可加入到同一载体中，避免生成沉淀。</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（2）葡萄糖注射液不宜直接与脂肪乳剂混合，以免影响其稳定性。</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（3）电解质不能直接加于脂肪乳中，以免破坏乳滴稳定性，导致破乳。</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（4）多种微量元素注射液与甘油磷酸钠注射液，应分别加入两瓶氨基酸，避免局部浓度过高发生变色反应。</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（5）如需加胰岛素和肝素钠，则单独加在葡萄糖注射液或氨基酸注射液中。</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3.如果有非整支/瓶用量，应双人复核，并在输液标签上有明显标识，以便提示复核、校对。</w:t>
      </w:r>
    </w:p>
    <w:p w:rsidR="002814CE" w:rsidRDefault="00490BC5">
      <w:pPr>
        <w:pStyle w:val="ab"/>
        <w:spacing w:before="0" w:beforeAutospacing="0" w:after="0" w:afterAutospacing="0" w:line="600" w:lineRule="exact"/>
        <w:ind w:firstLineChars="200" w:firstLine="643"/>
        <w:jc w:val="both"/>
        <w:rPr>
          <w:rFonts w:ascii="Times New Roman" w:eastAsia="楷体_GB2312" w:hAnsi="楷体_GB2312" w:cs="Times New Roman"/>
          <w:b/>
          <w:bCs/>
          <w:kern w:val="2"/>
          <w:sz w:val="32"/>
          <w:szCs w:val="32"/>
        </w:rPr>
      </w:pPr>
      <w:r>
        <w:rPr>
          <w:rFonts w:ascii="Times New Roman" w:eastAsia="楷体_GB2312" w:hAnsi="楷体_GB2312" w:cs="Times New Roman" w:hint="eastAsia"/>
          <w:b/>
          <w:bCs/>
          <w:kern w:val="2"/>
          <w:sz w:val="32"/>
          <w:szCs w:val="32"/>
        </w:rPr>
        <w:lastRenderedPageBreak/>
        <w:t>（四）调配操作结束后</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1.按附件3《静脉用药集中调配技术操作规范》要求操作。</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2.每组、每日混合调配操作完成后，应立即清场、清洁工作台台面，无遗留物。针头等放入利器盒，医疗废物置于黄色废物包装袋中。</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3.按照操作规程进行清洁、消毒工作。</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4.做好相关工作记录。</w:t>
      </w:r>
    </w:p>
    <w:p w:rsidR="002814CE" w:rsidRDefault="00490BC5">
      <w:pPr>
        <w:pStyle w:val="ab"/>
        <w:spacing w:before="0" w:beforeAutospacing="0" w:after="0" w:afterAutospacing="0" w:line="600" w:lineRule="exact"/>
        <w:ind w:firstLineChars="200" w:firstLine="643"/>
        <w:jc w:val="both"/>
        <w:rPr>
          <w:rStyle w:val="ac"/>
          <w:rFonts w:ascii="Times New Roman" w:eastAsia="黑体" w:hAnsi="黑体" w:cs="Times New Roman"/>
          <w:sz w:val="32"/>
          <w:szCs w:val="32"/>
        </w:rPr>
      </w:pPr>
      <w:bookmarkStart w:id="86" w:name="_Toc515605645"/>
      <w:r>
        <w:rPr>
          <w:rStyle w:val="ac"/>
          <w:rFonts w:ascii="Times New Roman" w:eastAsia="黑体" w:hAnsi="黑体" w:cs="Times New Roman" w:hint="eastAsia"/>
          <w:sz w:val="32"/>
          <w:szCs w:val="32"/>
        </w:rPr>
        <w:t>三、注意事项</w:t>
      </w:r>
      <w:bookmarkEnd w:id="86"/>
    </w:p>
    <w:p w:rsidR="002814CE" w:rsidRDefault="00490BC5">
      <w:pPr>
        <w:pStyle w:val="ab"/>
        <w:spacing w:before="0" w:beforeAutospacing="0" w:after="0" w:afterAutospacing="0" w:line="600" w:lineRule="exact"/>
        <w:ind w:firstLineChars="200" w:firstLine="643"/>
        <w:jc w:val="both"/>
        <w:rPr>
          <w:rFonts w:ascii="Times New Roman" w:eastAsia="楷体_GB2312" w:hAnsi="楷体_GB2312" w:cs="Times New Roman"/>
          <w:b/>
          <w:bCs/>
          <w:kern w:val="2"/>
          <w:sz w:val="32"/>
          <w:szCs w:val="32"/>
        </w:rPr>
      </w:pPr>
      <w:r>
        <w:rPr>
          <w:rFonts w:ascii="Times New Roman" w:eastAsia="楷体_GB2312" w:hAnsi="楷体_GB2312" w:cs="Times New Roman" w:hint="eastAsia"/>
          <w:b/>
          <w:bCs/>
          <w:kern w:val="2"/>
          <w:sz w:val="32"/>
          <w:szCs w:val="32"/>
        </w:rPr>
        <w:t>（一）肠外营养液调配应特别关注以下几点</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1.营养评估确认患者是否需要或适合使用肠外营养液。</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2.审核处方成分用量是否准确，推荐评估以下内容（成人用量）：</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（1）每日补液量控制，一般按以下原则计算：第一个10kg，补100ml/kg；第二个10kg、补50ml/kg；超过20kg，补20ml/kg；发热患者超过37℃，每升高1℃一般宜每日多补充300ml。</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（2）糖脂比：1～2:1；热氮比：100～200:1。</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（3）不推荐常规加入胰岛素，必须加入时按照10g葡萄糖：1u胰岛素加入。</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（4）电解质限度：一价阳离子（Na+、K+</w:t>
      </w:r>
      <w:r w:rsidR="00095BD6">
        <w:rPr>
          <w:rFonts w:ascii="仿宋_GB2312" w:hAnsi="仿宋_GB2312" w:cs="仿宋_GB2312" w:hint="eastAsia"/>
          <w:kern w:val="2"/>
          <w:sz w:val="32"/>
          <w:szCs w:val="32"/>
        </w:rPr>
        <w:t>）</w:t>
      </w:r>
      <w:r>
        <w:rPr>
          <w:rFonts w:ascii="仿宋_GB2312" w:hAnsi="仿宋_GB2312" w:cs="仿宋_GB2312" w:hint="eastAsia"/>
          <w:kern w:val="2"/>
          <w:sz w:val="32"/>
          <w:szCs w:val="32"/>
        </w:rPr>
        <w:t>不超过150mmol/L；二价阳离子（Ca2+、Mg2+）不超过10mmol/L。</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（5）丙氨酰谷氨酰胺应与至少5倍体积的载体混合。</w:t>
      </w:r>
    </w:p>
    <w:p w:rsidR="002814CE" w:rsidRDefault="00490BC5">
      <w:pPr>
        <w:pStyle w:val="ab"/>
        <w:spacing w:before="0" w:beforeAutospacing="0" w:after="0" w:afterAutospacing="0" w:line="600" w:lineRule="exact"/>
        <w:ind w:firstLineChars="200" w:firstLine="643"/>
        <w:jc w:val="both"/>
        <w:rPr>
          <w:rFonts w:ascii="Times New Roman" w:eastAsia="楷体_GB2312" w:hAnsi="楷体_GB2312" w:cs="Times New Roman"/>
          <w:b/>
          <w:bCs/>
          <w:kern w:val="2"/>
          <w:sz w:val="32"/>
          <w:szCs w:val="32"/>
        </w:rPr>
      </w:pPr>
      <w:r>
        <w:rPr>
          <w:rFonts w:ascii="Times New Roman" w:eastAsia="楷体_GB2312" w:hAnsi="楷体_GB2312" w:cs="Times New Roman" w:hint="eastAsia"/>
          <w:b/>
          <w:bCs/>
          <w:kern w:val="2"/>
          <w:sz w:val="32"/>
          <w:szCs w:val="32"/>
        </w:rPr>
        <w:lastRenderedPageBreak/>
        <w:t>（二）成品输液核对包装与发放</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lang w:val="zh-TW"/>
        </w:rPr>
        <w:t>1.</w:t>
      </w:r>
      <w:r>
        <w:rPr>
          <w:rFonts w:ascii="仿宋_GB2312" w:hAnsi="仿宋_GB2312" w:cs="仿宋_GB2312" w:hint="eastAsia"/>
          <w:kern w:val="2"/>
          <w:sz w:val="32"/>
          <w:szCs w:val="32"/>
        </w:rPr>
        <w:t>重点检查肠外营养质量，如有无变色、分层、破乳等。</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2.检查输液管夹、截流夹是否关闭、无菌帽是否已套上、输液袋是否有渗漏等。</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3.核对非整支/瓶用量药品标记是否完整清晰，计算是否正确。</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4.</w:t>
      </w:r>
      <w:r>
        <w:rPr>
          <w:rFonts w:ascii="仿宋_GB2312" w:hAnsi="仿宋_GB2312" w:cs="仿宋_GB2312" w:hint="eastAsia"/>
          <w:kern w:val="2"/>
          <w:sz w:val="32"/>
          <w:szCs w:val="32"/>
          <w:lang w:val="zh-TW"/>
        </w:rPr>
        <w:t>肠外营养液应用专用包装袋单独包装，与电解质等其他成品输液分开，以避免交叉污染。</w:t>
      </w:r>
      <w:r>
        <w:rPr>
          <w:rFonts w:ascii="仿宋_GB2312" w:hAnsi="仿宋_GB2312" w:cs="仿宋_GB2312" w:hint="eastAsia"/>
          <w:kern w:val="2"/>
          <w:sz w:val="32"/>
          <w:szCs w:val="32"/>
        </w:rPr>
        <w:t>包装时一般每包2～3袋为宜，</w:t>
      </w:r>
      <w:r>
        <w:rPr>
          <w:rFonts w:ascii="仿宋_GB2312" w:hAnsi="仿宋_GB2312" w:cs="仿宋_GB2312" w:hint="eastAsia"/>
          <w:kern w:val="2"/>
          <w:sz w:val="32"/>
          <w:szCs w:val="32"/>
          <w:lang w:val="zh-TW"/>
        </w:rPr>
        <w:t>应</w:t>
      </w:r>
      <w:r>
        <w:rPr>
          <w:rFonts w:ascii="仿宋_GB2312" w:hAnsi="仿宋_GB2312" w:cs="仿宋_GB2312" w:hint="eastAsia"/>
          <w:kern w:val="2"/>
          <w:sz w:val="32"/>
          <w:szCs w:val="32"/>
        </w:rPr>
        <w:t>轻拿轻放，避免重压。</w:t>
      </w:r>
    </w:p>
    <w:p w:rsidR="002814CE" w:rsidRDefault="00490BC5">
      <w:pPr>
        <w:pStyle w:val="ab"/>
        <w:spacing w:before="0" w:beforeAutospacing="0" w:after="0" w:afterAutospacing="0" w:line="600" w:lineRule="exact"/>
        <w:ind w:firstLineChars="200" w:firstLine="643"/>
        <w:jc w:val="both"/>
        <w:rPr>
          <w:rFonts w:ascii="Times New Roman" w:eastAsia="楷体_GB2312" w:hAnsi="楷体_GB2312" w:cs="Times New Roman"/>
          <w:b/>
          <w:bCs/>
          <w:kern w:val="2"/>
          <w:sz w:val="32"/>
          <w:szCs w:val="32"/>
        </w:rPr>
      </w:pPr>
      <w:r>
        <w:rPr>
          <w:rFonts w:ascii="Times New Roman" w:eastAsia="楷体_GB2312" w:hAnsi="楷体_GB2312" w:cs="Times New Roman" w:hint="eastAsia"/>
          <w:b/>
          <w:bCs/>
          <w:kern w:val="2"/>
          <w:sz w:val="32"/>
          <w:szCs w:val="32"/>
        </w:rPr>
        <w:t>（三）成品输液运送与交接</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1.用专用周转容器包装运送，避免重压及剧烈晃动，以防输液管夹与截流夹松动。</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2.与病区药疗护士交接时应注意输液管夹、截流夹是否处于关闭状态、液体是否有渗漏。</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3.如在使用时，有注意事项或其他特别交代事宜的，应在输液标签或用书面咨询书形式交代清楚。如有需要，应当面告知药疗护士。</w:t>
      </w:r>
    </w:p>
    <w:p w:rsidR="002814CE" w:rsidRDefault="00490BC5">
      <w:pPr>
        <w:pStyle w:val="ab"/>
        <w:spacing w:before="0" w:beforeAutospacing="0" w:after="0" w:afterAutospacing="0" w:line="600" w:lineRule="exact"/>
        <w:ind w:firstLineChars="200" w:firstLine="643"/>
        <w:jc w:val="both"/>
        <w:rPr>
          <w:rFonts w:ascii="Times New Roman" w:eastAsia="楷体_GB2312" w:hAnsi="楷体_GB2312" w:cs="Times New Roman"/>
          <w:b/>
          <w:bCs/>
          <w:kern w:val="2"/>
          <w:sz w:val="32"/>
          <w:szCs w:val="32"/>
        </w:rPr>
      </w:pPr>
      <w:r>
        <w:rPr>
          <w:rFonts w:ascii="Times New Roman" w:eastAsia="楷体_GB2312" w:hAnsi="楷体_GB2312" w:cs="Times New Roman" w:hint="eastAsia"/>
          <w:b/>
          <w:bCs/>
          <w:kern w:val="2"/>
          <w:sz w:val="32"/>
          <w:szCs w:val="32"/>
        </w:rPr>
        <w:t>（四）质量控制</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1．</w:t>
      </w:r>
      <w:bookmarkStart w:id="87" w:name="_Hlk514759414"/>
      <w:r>
        <w:rPr>
          <w:rFonts w:ascii="仿宋_GB2312" w:hAnsi="仿宋_GB2312" w:cs="仿宋_GB2312" w:hint="eastAsia"/>
          <w:kern w:val="2"/>
          <w:sz w:val="32"/>
          <w:szCs w:val="32"/>
        </w:rPr>
        <w:t>肠外营养成品输液</w:t>
      </w:r>
      <w:bookmarkEnd w:id="87"/>
      <w:r>
        <w:rPr>
          <w:rFonts w:ascii="仿宋_GB2312" w:hAnsi="仿宋_GB2312" w:cs="仿宋_GB2312" w:hint="eastAsia"/>
          <w:kern w:val="2"/>
          <w:sz w:val="32"/>
          <w:szCs w:val="32"/>
        </w:rPr>
        <w:t>应进行外观检查与目视检查。</w:t>
      </w:r>
    </w:p>
    <w:p w:rsidR="002814CE" w:rsidRDefault="00490BC5">
      <w:pPr>
        <w:pStyle w:val="ab"/>
        <w:spacing w:before="0" w:beforeAutospacing="0" w:after="0" w:afterAutospacing="0" w:line="600" w:lineRule="exact"/>
        <w:ind w:firstLineChars="200" w:firstLine="640"/>
        <w:jc w:val="both"/>
        <w:rPr>
          <w:rFonts w:ascii="仿宋_GB2312" w:hAnsi="仿宋_GB2312" w:cs="仿宋_GB2312"/>
          <w:kern w:val="2"/>
          <w:sz w:val="32"/>
          <w:szCs w:val="32"/>
        </w:rPr>
      </w:pPr>
      <w:r>
        <w:rPr>
          <w:rFonts w:ascii="仿宋_GB2312" w:hAnsi="仿宋_GB2312" w:cs="仿宋_GB2312" w:hint="eastAsia"/>
          <w:kern w:val="2"/>
          <w:sz w:val="32"/>
          <w:szCs w:val="32"/>
        </w:rPr>
        <w:t>2．开展对肠外营养成品输液留样与质量检测工作。</w:t>
      </w:r>
    </w:p>
    <w:p w:rsidR="002814CE" w:rsidRDefault="002814CE">
      <w:pPr>
        <w:pStyle w:val="ab"/>
        <w:spacing w:before="0" w:beforeAutospacing="0" w:after="0" w:afterAutospacing="0" w:line="600" w:lineRule="exact"/>
        <w:ind w:firstLineChars="200" w:firstLine="640"/>
        <w:jc w:val="both"/>
        <w:rPr>
          <w:rFonts w:ascii="仿宋_GB2312" w:hAnsi="仿宋_GB2312" w:cs="仿宋_GB2312"/>
          <w:kern w:val="2"/>
          <w:sz w:val="32"/>
          <w:szCs w:val="32"/>
        </w:rPr>
      </w:pPr>
    </w:p>
    <w:p w:rsidR="002814CE" w:rsidRDefault="002814CE">
      <w:pPr>
        <w:pStyle w:val="ab"/>
        <w:spacing w:before="0" w:beforeAutospacing="0" w:after="0" w:afterAutospacing="0" w:line="600" w:lineRule="exact"/>
        <w:ind w:firstLineChars="200" w:firstLine="640"/>
        <w:jc w:val="both"/>
        <w:rPr>
          <w:rFonts w:ascii="仿宋_GB2312" w:hAnsi="仿宋_GB2312" w:cs="仿宋_GB2312"/>
          <w:kern w:val="2"/>
          <w:sz w:val="32"/>
          <w:szCs w:val="32"/>
        </w:rPr>
      </w:pPr>
    </w:p>
    <w:p w:rsidR="002814CE" w:rsidRDefault="002814CE">
      <w:pPr>
        <w:pStyle w:val="ab"/>
        <w:spacing w:before="0" w:beforeAutospacing="0" w:after="0" w:afterAutospacing="0" w:line="600" w:lineRule="exact"/>
        <w:jc w:val="both"/>
        <w:rPr>
          <w:rFonts w:ascii="仿宋_GB2312" w:hAnsi="仿宋_GB2312" w:cs="仿宋_GB2312"/>
          <w:kern w:val="2"/>
          <w:sz w:val="32"/>
          <w:szCs w:val="32"/>
        </w:rPr>
        <w:sectPr w:rsidR="002814CE">
          <w:footerReference w:type="default" r:id="rId9"/>
          <w:pgSz w:w="11906" w:h="16838"/>
          <w:pgMar w:top="1440" w:right="1800" w:bottom="1440" w:left="1800" w:header="851" w:footer="992" w:gutter="0"/>
          <w:pgNumType w:start="1"/>
          <w:cols w:space="425"/>
          <w:docGrid w:type="lines" w:linePitch="312"/>
        </w:sectPr>
      </w:pPr>
    </w:p>
    <w:p w:rsidR="002814CE" w:rsidRDefault="00490BC5">
      <w:pPr>
        <w:pStyle w:val="1"/>
        <w:spacing w:line="360" w:lineRule="auto"/>
        <w:jc w:val="left"/>
        <w:rPr>
          <w:rFonts w:ascii="黑体" w:eastAsia="黑体" w:hAnsi="黑体" w:cs="黑体"/>
        </w:rPr>
      </w:pPr>
      <w:r>
        <w:rPr>
          <w:rFonts w:ascii="黑体" w:eastAsia="黑体" w:hAnsi="黑体" w:cs="黑体" w:hint="eastAsia"/>
        </w:rPr>
        <w:lastRenderedPageBreak/>
        <w:t>附表</w:t>
      </w:r>
    </w:p>
    <w:p w:rsidR="002814CE" w:rsidRDefault="00490BC5">
      <w:pPr>
        <w:pStyle w:val="1"/>
        <w:spacing w:line="360" w:lineRule="auto"/>
        <w:rPr>
          <w:rFonts w:ascii="仿宋" w:eastAsia="仿宋" w:hAnsi="仿宋" w:cs="仿宋"/>
          <w:kern w:val="2"/>
          <w:sz w:val="32"/>
          <w:szCs w:val="32"/>
        </w:rPr>
      </w:pPr>
      <w:r>
        <w:rPr>
          <w:rFonts w:ascii="仿宋" w:eastAsia="仿宋" w:hAnsi="仿宋" w:cs="仿宋" w:hint="eastAsia"/>
          <w:kern w:val="2"/>
          <w:sz w:val="32"/>
          <w:szCs w:val="32"/>
        </w:rPr>
        <w:t>附表1静脉用药调配中心预审申请表</w:t>
      </w:r>
    </w:p>
    <w:tbl>
      <w:tblPr>
        <w:tblpPr w:leftFromText="180" w:rightFromText="180" w:vertAnchor="text" w:horzAnchor="margin" w:tblpX="1" w:tblpY="661"/>
        <w:tblOverlap w:val="neve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4178"/>
        <w:gridCol w:w="2909"/>
        <w:gridCol w:w="957"/>
        <w:gridCol w:w="2903"/>
      </w:tblGrid>
      <w:tr w:rsidR="002814CE">
        <w:trPr>
          <w:trHeight w:val="420"/>
        </w:trPr>
        <w:tc>
          <w:tcPr>
            <w:tcW w:w="3227" w:type="dxa"/>
            <w:vAlign w:val="center"/>
          </w:tcPr>
          <w:p w:rsidR="002814CE" w:rsidRDefault="00490BC5">
            <w:pPr>
              <w:rPr>
                <w:rFonts w:ascii="仿宋" w:eastAsia="仿宋" w:hAnsi="仿宋" w:cs="仿宋"/>
                <w:b/>
                <w:sz w:val="24"/>
              </w:rPr>
            </w:pPr>
            <w:r>
              <w:rPr>
                <w:rFonts w:ascii="仿宋" w:eastAsia="仿宋" w:hAnsi="仿宋" w:cs="仿宋"/>
                <w:b/>
                <w:kern w:val="0"/>
                <w:szCs w:val="32"/>
              </w:rPr>
              <w:br w:type="page"/>
            </w:r>
            <w:bookmarkStart w:id="88" w:name="_Toc515605646"/>
            <w:r>
              <w:rPr>
                <w:rFonts w:ascii="仿宋" w:eastAsia="仿宋" w:hAnsi="仿宋" w:cs="仿宋" w:hint="eastAsia"/>
                <w:b/>
                <w:sz w:val="24"/>
              </w:rPr>
              <w:t>医疗机构名称</w:t>
            </w:r>
          </w:p>
        </w:tc>
        <w:tc>
          <w:tcPr>
            <w:tcW w:w="10947" w:type="dxa"/>
            <w:gridSpan w:val="4"/>
            <w:vAlign w:val="center"/>
          </w:tcPr>
          <w:p w:rsidR="002814CE" w:rsidRDefault="002814CE">
            <w:pPr>
              <w:spacing w:line="360" w:lineRule="auto"/>
              <w:jc w:val="left"/>
              <w:rPr>
                <w:rFonts w:ascii="仿宋" w:eastAsia="仿宋" w:hAnsi="仿宋" w:cs="仿宋"/>
                <w:sz w:val="24"/>
              </w:rPr>
            </w:pPr>
          </w:p>
        </w:tc>
      </w:tr>
      <w:tr w:rsidR="002814CE">
        <w:trPr>
          <w:trHeight w:val="467"/>
        </w:trPr>
        <w:tc>
          <w:tcPr>
            <w:tcW w:w="3227" w:type="dxa"/>
            <w:vAlign w:val="center"/>
          </w:tcPr>
          <w:p w:rsidR="002814CE" w:rsidRDefault="00490BC5">
            <w:pPr>
              <w:spacing w:line="360" w:lineRule="auto"/>
              <w:jc w:val="left"/>
              <w:rPr>
                <w:rFonts w:ascii="仿宋" w:eastAsia="仿宋" w:hAnsi="仿宋" w:cs="仿宋"/>
                <w:b/>
                <w:sz w:val="24"/>
              </w:rPr>
            </w:pPr>
            <w:r>
              <w:rPr>
                <w:rFonts w:ascii="仿宋" w:eastAsia="仿宋" w:hAnsi="仿宋" w:cs="仿宋" w:hint="eastAsia"/>
                <w:b/>
                <w:sz w:val="24"/>
              </w:rPr>
              <w:t>地址</w:t>
            </w:r>
          </w:p>
        </w:tc>
        <w:tc>
          <w:tcPr>
            <w:tcW w:w="7087" w:type="dxa"/>
            <w:gridSpan w:val="2"/>
            <w:vAlign w:val="center"/>
          </w:tcPr>
          <w:p w:rsidR="002814CE" w:rsidRDefault="002814CE">
            <w:pPr>
              <w:spacing w:line="360" w:lineRule="auto"/>
              <w:jc w:val="left"/>
              <w:rPr>
                <w:rFonts w:ascii="仿宋" w:eastAsia="仿宋" w:hAnsi="仿宋" w:cs="仿宋"/>
                <w:sz w:val="24"/>
              </w:rPr>
            </w:pPr>
          </w:p>
        </w:tc>
        <w:tc>
          <w:tcPr>
            <w:tcW w:w="957" w:type="dxa"/>
            <w:vAlign w:val="center"/>
          </w:tcPr>
          <w:p w:rsidR="002814CE" w:rsidRDefault="00490BC5">
            <w:pPr>
              <w:spacing w:line="360" w:lineRule="auto"/>
              <w:jc w:val="center"/>
              <w:rPr>
                <w:rFonts w:ascii="仿宋" w:eastAsia="仿宋" w:hAnsi="仿宋" w:cs="仿宋"/>
                <w:b/>
                <w:sz w:val="24"/>
              </w:rPr>
            </w:pPr>
            <w:r>
              <w:rPr>
                <w:rFonts w:ascii="仿宋" w:eastAsia="仿宋" w:hAnsi="仿宋" w:cs="仿宋" w:hint="eastAsia"/>
                <w:b/>
                <w:sz w:val="24"/>
              </w:rPr>
              <w:t>邮编</w:t>
            </w:r>
          </w:p>
        </w:tc>
        <w:tc>
          <w:tcPr>
            <w:tcW w:w="2903" w:type="dxa"/>
            <w:vAlign w:val="center"/>
          </w:tcPr>
          <w:p w:rsidR="002814CE" w:rsidRDefault="002814CE">
            <w:pPr>
              <w:spacing w:line="360" w:lineRule="auto"/>
              <w:jc w:val="left"/>
              <w:rPr>
                <w:rFonts w:ascii="仿宋" w:eastAsia="仿宋" w:hAnsi="仿宋" w:cs="仿宋"/>
                <w:sz w:val="24"/>
              </w:rPr>
            </w:pPr>
          </w:p>
        </w:tc>
      </w:tr>
      <w:tr w:rsidR="002814CE">
        <w:trPr>
          <w:trHeight w:val="409"/>
        </w:trPr>
        <w:tc>
          <w:tcPr>
            <w:tcW w:w="3227" w:type="dxa"/>
            <w:vAlign w:val="center"/>
          </w:tcPr>
          <w:p w:rsidR="002814CE" w:rsidRDefault="00490BC5">
            <w:pPr>
              <w:spacing w:line="360" w:lineRule="auto"/>
              <w:jc w:val="left"/>
              <w:rPr>
                <w:rFonts w:ascii="仿宋" w:eastAsia="仿宋" w:hAnsi="仿宋" w:cs="仿宋"/>
                <w:b/>
                <w:sz w:val="24"/>
              </w:rPr>
            </w:pPr>
            <w:r>
              <w:rPr>
                <w:rFonts w:ascii="仿宋" w:eastAsia="仿宋" w:hAnsi="仿宋" w:cs="仿宋" w:hint="eastAsia"/>
                <w:b/>
                <w:sz w:val="24"/>
              </w:rPr>
              <w:t>法人姓名</w:t>
            </w:r>
          </w:p>
        </w:tc>
        <w:tc>
          <w:tcPr>
            <w:tcW w:w="4178" w:type="dxa"/>
            <w:vAlign w:val="center"/>
          </w:tcPr>
          <w:p w:rsidR="002814CE" w:rsidRDefault="002814CE">
            <w:pPr>
              <w:spacing w:line="360" w:lineRule="auto"/>
              <w:jc w:val="left"/>
              <w:rPr>
                <w:rFonts w:ascii="仿宋" w:eastAsia="仿宋" w:hAnsi="仿宋" w:cs="仿宋"/>
                <w:sz w:val="24"/>
              </w:rPr>
            </w:pPr>
          </w:p>
        </w:tc>
        <w:tc>
          <w:tcPr>
            <w:tcW w:w="2909" w:type="dxa"/>
            <w:vAlign w:val="center"/>
          </w:tcPr>
          <w:p w:rsidR="002814CE" w:rsidRDefault="00490BC5">
            <w:pPr>
              <w:spacing w:line="360" w:lineRule="auto"/>
              <w:jc w:val="left"/>
              <w:rPr>
                <w:rFonts w:ascii="仿宋" w:eastAsia="仿宋" w:hAnsi="仿宋" w:cs="仿宋"/>
                <w:b/>
                <w:sz w:val="24"/>
              </w:rPr>
            </w:pPr>
            <w:r>
              <w:rPr>
                <w:rFonts w:ascii="仿宋" w:eastAsia="仿宋" w:hAnsi="仿宋" w:cs="仿宋" w:hint="eastAsia"/>
                <w:b/>
                <w:sz w:val="24"/>
              </w:rPr>
              <w:t>主管院长</w:t>
            </w:r>
          </w:p>
        </w:tc>
        <w:tc>
          <w:tcPr>
            <w:tcW w:w="3860" w:type="dxa"/>
            <w:gridSpan w:val="2"/>
            <w:vAlign w:val="center"/>
          </w:tcPr>
          <w:p w:rsidR="002814CE" w:rsidRDefault="002814CE">
            <w:pPr>
              <w:spacing w:line="360" w:lineRule="auto"/>
              <w:jc w:val="left"/>
              <w:rPr>
                <w:rFonts w:ascii="仿宋" w:eastAsia="仿宋" w:hAnsi="仿宋" w:cs="仿宋"/>
                <w:sz w:val="24"/>
              </w:rPr>
            </w:pPr>
          </w:p>
        </w:tc>
      </w:tr>
      <w:tr w:rsidR="002814CE">
        <w:trPr>
          <w:trHeight w:val="445"/>
        </w:trPr>
        <w:tc>
          <w:tcPr>
            <w:tcW w:w="3227" w:type="dxa"/>
            <w:vAlign w:val="center"/>
          </w:tcPr>
          <w:p w:rsidR="002814CE" w:rsidRDefault="00490BC5">
            <w:pPr>
              <w:spacing w:line="360" w:lineRule="auto"/>
              <w:jc w:val="left"/>
              <w:rPr>
                <w:rFonts w:ascii="仿宋" w:eastAsia="仿宋" w:hAnsi="仿宋" w:cs="仿宋"/>
                <w:b/>
                <w:sz w:val="24"/>
              </w:rPr>
            </w:pPr>
            <w:r>
              <w:rPr>
                <w:rFonts w:ascii="仿宋" w:eastAsia="仿宋" w:hAnsi="仿宋" w:cs="仿宋" w:hint="eastAsia"/>
                <w:b/>
                <w:sz w:val="24"/>
              </w:rPr>
              <w:t>药学部门主任</w:t>
            </w:r>
          </w:p>
        </w:tc>
        <w:tc>
          <w:tcPr>
            <w:tcW w:w="4178" w:type="dxa"/>
            <w:vAlign w:val="center"/>
          </w:tcPr>
          <w:p w:rsidR="002814CE" w:rsidRDefault="00490BC5">
            <w:pPr>
              <w:spacing w:line="360" w:lineRule="auto"/>
              <w:jc w:val="left"/>
              <w:rPr>
                <w:rFonts w:ascii="仿宋" w:eastAsia="仿宋" w:hAnsi="仿宋" w:cs="仿宋"/>
                <w:sz w:val="24"/>
              </w:rPr>
            </w:pPr>
            <w:r>
              <w:rPr>
                <w:rFonts w:ascii="仿宋" w:eastAsia="仿宋" w:hAnsi="仿宋" w:cs="仿宋" w:hint="eastAsia"/>
                <w:sz w:val="24"/>
              </w:rPr>
              <w:t>技术职称</w:t>
            </w:r>
          </w:p>
        </w:tc>
        <w:tc>
          <w:tcPr>
            <w:tcW w:w="2909" w:type="dxa"/>
            <w:vAlign w:val="center"/>
          </w:tcPr>
          <w:p w:rsidR="002814CE" w:rsidRDefault="00490BC5">
            <w:pPr>
              <w:spacing w:line="360" w:lineRule="auto"/>
              <w:jc w:val="left"/>
              <w:rPr>
                <w:rFonts w:ascii="仿宋" w:eastAsia="仿宋" w:hAnsi="仿宋" w:cs="仿宋"/>
                <w:b/>
                <w:sz w:val="24"/>
              </w:rPr>
            </w:pPr>
            <w:r>
              <w:rPr>
                <w:rFonts w:ascii="仿宋" w:eastAsia="仿宋" w:hAnsi="仿宋" w:cs="仿宋" w:hint="eastAsia"/>
                <w:b/>
                <w:sz w:val="24"/>
              </w:rPr>
              <w:t>座机/手机电话</w:t>
            </w:r>
          </w:p>
        </w:tc>
        <w:tc>
          <w:tcPr>
            <w:tcW w:w="3860" w:type="dxa"/>
            <w:gridSpan w:val="2"/>
            <w:vAlign w:val="center"/>
          </w:tcPr>
          <w:p w:rsidR="002814CE" w:rsidRDefault="002814CE">
            <w:pPr>
              <w:spacing w:line="360" w:lineRule="auto"/>
              <w:jc w:val="left"/>
              <w:rPr>
                <w:rFonts w:ascii="仿宋" w:eastAsia="仿宋" w:hAnsi="仿宋" w:cs="仿宋"/>
                <w:sz w:val="24"/>
              </w:rPr>
            </w:pPr>
          </w:p>
        </w:tc>
      </w:tr>
      <w:tr w:rsidR="002814CE">
        <w:trPr>
          <w:trHeight w:val="420"/>
        </w:trPr>
        <w:tc>
          <w:tcPr>
            <w:tcW w:w="3227" w:type="dxa"/>
            <w:vAlign w:val="center"/>
          </w:tcPr>
          <w:p w:rsidR="002814CE" w:rsidRDefault="00490BC5">
            <w:pPr>
              <w:spacing w:line="360" w:lineRule="auto"/>
              <w:jc w:val="left"/>
              <w:rPr>
                <w:rFonts w:ascii="仿宋" w:eastAsia="仿宋" w:hAnsi="仿宋" w:cs="仿宋"/>
                <w:b/>
                <w:sz w:val="24"/>
              </w:rPr>
            </w:pPr>
            <w:r>
              <w:rPr>
                <w:rFonts w:ascii="仿宋" w:eastAsia="仿宋" w:hAnsi="仿宋" w:cs="仿宋" w:hint="eastAsia"/>
                <w:b/>
                <w:sz w:val="24"/>
              </w:rPr>
              <w:t>电子邮箱</w:t>
            </w:r>
          </w:p>
        </w:tc>
        <w:tc>
          <w:tcPr>
            <w:tcW w:w="4178" w:type="dxa"/>
            <w:vAlign w:val="center"/>
          </w:tcPr>
          <w:p w:rsidR="002814CE" w:rsidRDefault="002814CE">
            <w:pPr>
              <w:spacing w:line="360" w:lineRule="auto"/>
              <w:jc w:val="left"/>
              <w:rPr>
                <w:rFonts w:ascii="仿宋" w:eastAsia="仿宋" w:hAnsi="仿宋" w:cs="仿宋"/>
                <w:sz w:val="24"/>
              </w:rPr>
            </w:pPr>
          </w:p>
        </w:tc>
        <w:tc>
          <w:tcPr>
            <w:tcW w:w="2909" w:type="dxa"/>
            <w:vAlign w:val="center"/>
          </w:tcPr>
          <w:p w:rsidR="002814CE" w:rsidRDefault="00490BC5">
            <w:pPr>
              <w:spacing w:line="360" w:lineRule="auto"/>
              <w:jc w:val="left"/>
              <w:rPr>
                <w:rFonts w:ascii="仿宋" w:eastAsia="仿宋" w:hAnsi="仿宋" w:cs="仿宋"/>
                <w:b/>
                <w:sz w:val="24"/>
              </w:rPr>
            </w:pPr>
            <w:r>
              <w:rPr>
                <w:rFonts w:ascii="仿宋" w:eastAsia="仿宋" w:hAnsi="仿宋" w:cs="仿宋" w:hint="eastAsia"/>
                <w:b/>
                <w:sz w:val="24"/>
              </w:rPr>
              <w:t>传    真</w:t>
            </w:r>
          </w:p>
        </w:tc>
        <w:tc>
          <w:tcPr>
            <w:tcW w:w="3860" w:type="dxa"/>
            <w:gridSpan w:val="2"/>
            <w:vAlign w:val="center"/>
          </w:tcPr>
          <w:p w:rsidR="002814CE" w:rsidRDefault="002814CE">
            <w:pPr>
              <w:spacing w:line="360" w:lineRule="auto"/>
              <w:jc w:val="left"/>
              <w:rPr>
                <w:rFonts w:ascii="仿宋" w:eastAsia="仿宋" w:hAnsi="仿宋" w:cs="仿宋"/>
                <w:sz w:val="24"/>
              </w:rPr>
            </w:pPr>
          </w:p>
        </w:tc>
      </w:tr>
      <w:tr w:rsidR="002814CE">
        <w:trPr>
          <w:trHeight w:val="459"/>
        </w:trPr>
        <w:tc>
          <w:tcPr>
            <w:tcW w:w="3227" w:type="dxa"/>
            <w:vAlign w:val="center"/>
          </w:tcPr>
          <w:p w:rsidR="002814CE" w:rsidRDefault="00490BC5">
            <w:pPr>
              <w:spacing w:line="360" w:lineRule="auto"/>
              <w:jc w:val="left"/>
              <w:rPr>
                <w:rFonts w:ascii="仿宋" w:eastAsia="仿宋" w:hAnsi="仿宋" w:cs="仿宋"/>
                <w:b/>
                <w:sz w:val="24"/>
              </w:rPr>
            </w:pPr>
            <w:r>
              <w:rPr>
                <w:rFonts w:ascii="仿宋" w:eastAsia="仿宋" w:hAnsi="仿宋" w:cs="仿宋" w:hint="eastAsia"/>
                <w:b/>
                <w:sz w:val="24"/>
              </w:rPr>
              <w:t>静配中心负责人</w:t>
            </w:r>
          </w:p>
        </w:tc>
        <w:tc>
          <w:tcPr>
            <w:tcW w:w="4178" w:type="dxa"/>
            <w:vAlign w:val="center"/>
          </w:tcPr>
          <w:p w:rsidR="002814CE" w:rsidRDefault="00490BC5">
            <w:pPr>
              <w:spacing w:line="360" w:lineRule="auto"/>
              <w:jc w:val="left"/>
              <w:rPr>
                <w:rFonts w:ascii="仿宋" w:eastAsia="仿宋" w:hAnsi="仿宋" w:cs="仿宋"/>
                <w:sz w:val="24"/>
              </w:rPr>
            </w:pPr>
            <w:r>
              <w:rPr>
                <w:rFonts w:ascii="仿宋" w:eastAsia="仿宋" w:hAnsi="仿宋" w:cs="仿宋" w:hint="eastAsia"/>
                <w:sz w:val="24"/>
              </w:rPr>
              <w:t>技术职称</w:t>
            </w:r>
          </w:p>
        </w:tc>
        <w:tc>
          <w:tcPr>
            <w:tcW w:w="2909" w:type="dxa"/>
            <w:vAlign w:val="center"/>
          </w:tcPr>
          <w:p w:rsidR="002814CE" w:rsidRDefault="00490BC5">
            <w:pPr>
              <w:spacing w:line="360" w:lineRule="auto"/>
              <w:jc w:val="left"/>
              <w:rPr>
                <w:rFonts w:ascii="仿宋" w:eastAsia="仿宋" w:hAnsi="仿宋" w:cs="仿宋"/>
                <w:b/>
                <w:sz w:val="24"/>
              </w:rPr>
            </w:pPr>
            <w:r>
              <w:rPr>
                <w:rFonts w:ascii="仿宋" w:eastAsia="仿宋" w:hAnsi="仿宋" w:cs="仿宋" w:hint="eastAsia"/>
                <w:b/>
                <w:sz w:val="24"/>
              </w:rPr>
              <w:t>座机/手机电话</w:t>
            </w:r>
          </w:p>
        </w:tc>
        <w:tc>
          <w:tcPr>
            <w:tcW w:w="3860" w:type="dxa"/>
            <w:gridSpan w:val="2"/>
            <w:vAlign w:val="center"/>
          </w:tcPr>
          <w:p w:rsidR="002814CE" w:rsidRDefault="002814CE">
            <w:pPr>
              <w:spacing w:line="360" w:lineRule="auto"/>
              <w:jc w:val="left"/>
              <w:rPr>
                <w:rFonts w:ascii="仿宋" w:eastAsia="仿宋" w:hAnsi="仿宋" w:cs="仿宋"/>
                <w:sz w:val="24"/>
              </w:rPr>
            </w:pPr>
          </w:p>
        </w:tc>
      </w:tr>
      <w:tr w:rsidR="002814CE">
        <w:trPr>
          <w:trHeight w:val="422"/>
        </w:trPr>
        <w:tc>
          <w:tcPr>
            <w:tcW w:w="3227" w:type="dxa"/>
            <w:vAlign w:val="center"/>
          </w:tcPr>
          <w:p w:rsidR="002814CE" w:rsidRDefault="00490BC5">
            <w:pPr>
              <w:spacing w:line="360" w:lineRule="auto"/>
              <w:jc w:val="left"/>
              <w:rPr>
                <w:rFonts w:ascii="仿宋" w:eastAsia="仿宋" w:hAnsi="仿宋" w:cs="仿宋"/>
                <w:b/>
                <w:sz w:val="24"/>
              </w:rPr>
            </w:pPr>
            <w:r>
              <w:rPr>
                <w:rFonts w:ascii="仿宋" w:eastAsia="仿宋" w:hAnsi="仿宋" w:cs="仿宋" w:hint="eastAsia"/>
                <w:b/>
                <w:sz w:val="24"/>
              </w:rPr>
              <w:t>电子邮箱</w:t>
            </w:r>
          </w:p>
        </w:tc>
        <w:tc>
          <w:tcPr>
            <w:tcW w:w="4178" w:type="dxa"/>
            <w:vAlign w:val="center"/>
          </w:tcPr>
          <w:p w:rsidR="002814CE" w:rsidRDefault="002814CE">
            <w:pPr>
              <w:spacing w:line="360" w:lineRule="auto"/>
              <w:jc w:val="left"/>
              <w:rPr>
                <w:rFonts w:ascii="仿宋" w:eastAsia="仿宋" w:hAnsi="仿宋" w:cs="仿宋"/>
                <w:sz w:val="24"/>
              </w:rPr>
            </w:pPr>
          </w:p>
        </w:tc>
        <w:tc>
          <w:tcPr>
            <w:tcW w:w="2909" w:type="dxa"/>
            <w:vAlign w:val="center"/>
          </w:tcPr>
          <w:p w:rsidR="002814CE" w:rsidRDefault="00490BC5">
            <w:pPr>
              <w:spacing w:line="360" w:lineRule="auto"/>
              <w:jc w:val="left"/>
              <w:rPr>
                <w:rFonts w:ascii="仿宋" w:eastAsia="仿宋" w:hAnsi="仿宋" w:cs="仿宋"/>
                <w:b/>
                <w:sz w:val="24"/>
              </w:rPr>
            </w:pPr>
            <w:r>
              <w:rPr>
                <w:rFonts w:ascii="仿宋" w:eastAsia="仿宋" w:hAnsi="仿宋" w:cs="仿宋" w:hint="eastAsia"/>
                <w:b/>
                <w:sz w:val="24"/>
              </w:rPr>
              <w:t>传    真</w:t>
            </w:r>
          </w:p>
        </w:tc>
        <w:tc>
          <w:tcPr>
            <w:tcW w:w="3860" w:type="dxa"/>
            <w:gridSpan w:val="2"/>
            <w:vAlign w:val="center"/>
          </w:tcPr>
          <w:p w:rsidR="002814CE" w:rsidRDefault="002814CE">
            <w:pPr>
              <w:spacing w:line="360" w:lineRule="auto"/>
              <w:jc w:val="left"/>
              <w:rPr>
                <w:rFonts w:ascii="仿宋" w:eastAsia="仿宋" w:hAnsi="仿宋" w:cs="仿宋"/>
                <w:sz w:val="24"/>
              </w:rPr>
            </w:pPr>
          </w:p>
        </w:tc>
      </w:tr>
      <w:tr w:rsidR="002814CE">
        <w:trPr>
          <w:trHeight w:val="432"/>
        </w:trPr>
        <w:tc>
          <w:tcPr>
            <w:tcW w:w="3227" w:type="dxa"/>
            <w:vAlign w:val="center"/>
          </w:tcPr>
          <w:p w:rsidR="002814CE" w:rsidRDefault="00490BC5">
            <w:pPr>
              <w:spacing w:line="360" w:lineRule="auto"/>
              <w:jc w:val="left"/>
              <w:rPr>
                <w:rFonts w:ascii="仿宋" w:eastAsia="仿宋" w:hAnsi="仿宋" w:cs="仿宋"/>
                <w:b/>
                <w:sz w:val="24"/>
              </w:rPr>
            </w:pPr>
            <w:r>
              <w:rPr>
                <w:rFonts w:ascii="仿宋" w:eastAsia="仿宋" w:hAnsi="仿宋" w:cs="仿宋" w:hint="eastAsia"/>
                <w:b/>
                <w:sz w:val="24"/>
              </w:rPr>
              <w:t>开放床位数与每患者日输液用量</w:t>
            </w:r>
          </w:p>
        </w:tc>
        <w:tc>
          <w:tcPr>
            <w:tcW w:w="4178" w:type="dxa"/>
            <w:vAlign w:val="center"/>
          </w:tcPr>
          <w:p w:rsidR="002814CE" w:rsidRDefault="002814CE">
            <w:pPr>
              <w:spacing w:line="360" w:lineRule="auto"/>
              <w:jc w:val="left"/>
              <w:rPr>
                <w:rFonts w:ascii="仿宋" w:eastAsia="仿宋" w:hAnsi="仿宋" w:cs="仿宋"/>
                <w:sz w:val="24"/>
              </w:rPr>
            </w:pPr>
          </w:p>
        </w:tc>
        <w:tc>
          <w:tcPr>
            <w:tcW w:w="2909" w:type="dxa"/>
            <w:vAlign w:val="center"/>
          </w:tcPr>
          <w:p w:rsidR="002814CE" w:rsidRDefault="00490BC5">
            <w:pPr>
              <w:spacing w:line="360" w:lineRule="auto"/>
              <w:jc w:val="left"/>
              <w:rPr>
                <w:rFonts w:ascii="仿宋" w:eastAsia="仿宋" w:hAnsi="仿宋" w:cs="仿宋"/>
                <w:b/>
                <w:sz w:val="24"/>
              </w:rPr>
            </w:pPr>
            <w:r>
              <w:rPr>
                <w:rFonts w:ascii="仿宋" w:eastAsia="仿宋" w:hAnsi="仿宋" w:cs="仿宋" w:hint="eastAsia"/>
                <w:b/>
                <w:sz w:val="24"/>
              </w:rPr>
              <w:t>静配中心承担床位数</w:t>
            </w:r>
          </w:p>
        </w:tc>
        <w:tc>
          <w:tcPr>
            <w:tcW w:w="3860" w:type="dxa"/>
            <w:gridSpan w:val="2"/>
            <w:vAlign w:val="center"/>
          </w:tcPr>
          <w:p w:rsidR="002814CE" w:rsidRDefault="002814CE">
            <w:pPr>
              <w:spacing w:line="360" w:lineRule="auto"/>
              <w:jc w:val="left"/>
              <w:rPr>
                <w:rFonts w:ascii="仿宋" w:eastAsia="仿宋" w:hAnsi="仿宋" w:cs="仿宋"/>
                <w:sz w:val="24"/>
              </w:rPr>
            </w:pPr>
          </w:p>
        </w:tc>
      </w:tr>
      <w:tr w:rsidR="002814CE">
        <w:trPr>
          <w:trHeight w:val="464"/>
        </w:trPr>
        <w:tc>
          <w:tcPr>
            <w:tcW w:w="3227" w:type="dxa"/>
            <w:vAlign w:val="center"/>
          </w:tcPr>
          <w:p w:rsidR="002814CE" w:rsidRDefault="00490BC5">
            <w:pPr>
              <w:spacing w:line="360" w:lineRule="auto"/>
              <w:rPr>
                <w:rFonts w:ascii="仿宋" w:eastAsia="仿宋" w:hAnsi="仿宋" w:cs="仿宋"/>
                <w:b/>
                <w:sz w:val="24"/>
              </w:rPr>
            </w:pPr>
            <w:r>
              <w:rPr>
                <w:rFonts w:ascii="仿宋" w:eastAsia="仿宋" w:hAnsi="仿宋" w:cs="仿宋" w:hint="eastAsia"/>
                <w:b/>
                <w:sz w:val="24"/>
              </w:rPr>
              <w:t>计划日调配量</w:t>
            </w:r>
          </w:p>
        </w:tc>
        <w:tc>
          <w:tcPr>
            <w:tcW w:w="4178" w:type="dxa"/>
            <w:vAlign w:val="center"/>
          </w:tcPr>
          <w:p w:rsidR="002814CE" w:rsidRDefault="002814CE">
            <w:pPr>
              <w:spacing w:line="360" w:lineRule="auto"/>
              <w:rPr>
                <w:rFonts w:ascii="仿宋" w:eastAsia="仿宋" w:hAnsi="仿宋" w:cs="仿宋"/>
                <w:sz w:val="24"/>
              </w:rPr>
            </w:pPr>
          </w:p>
        </w:tc>
        <w:tc>
          <w:tcPr>
            <w:tcW w:w="2909" w:type="dxa"/>
            <w:vAlign w:val="center"/>
          </w:tcPr>
          <w:p w:rsidR="002814CE" w:rsidRDefault="00490BC5">
            <w:pPr>
              <w:spacing w:line="360" w:lineRule="auto"/>
              <w:rPr>
                <w:rFonts w:ascii="仿宋" w:eastAsia="仿宋" w:hAnsi="仿宋" w:cs="仿宋"/>
                <w:b/>
                <w:sz w:val="24"/>
              </w:rPr>
            </w:pPr>
            <w:r>
              <w:rPr>
                <w:rFonts w:ascii="仿宋" w:eastAsia="仿宋" w:hAnsi="仿宋" w:cs="仿宋" w:hint="eastAsia"/>
                <w:b/>
                <w:sz w:val="24"/>
              </w:rPr>
              <w:t>计划高峰时段调配量</w:t>
            </w:r>
          </w:p>
        </w:tc>
        <w:tc>
          <w:tcPr>
            <w:tcW w:w="3860" w:type="dxa"/>
            <w:gridSpan w:val="2"/>
            <w:vAlign w:val="center"/>
          </w:tcPr>
          <w:p w:rsidR="002814CE" w:rsidRDefault="002814CE">
            <w:pPr>
              <w:spacing w:line="360" w:lineRule="auto"/>
              <w:rPr>
                <w:rFonts w:ascii="仿宋" w:eastAsia="仿宋" w:hAnsi="仿宋" w:cs="仿宋"/>
                <w:sz w:val="24"/>
              </w:rPr>
            </w:pPr>
          </w:p>
        </w:tc>
      </w:tr>
      <w:tr w:rsidR="002814CE">
        <w:trPr>
          <w:trHeight w:val="464"/>
        </w:trPr>
        <w:tc>
          <w:tcPr>
            <w:tcW w:w="3227" w:type="dxa"/>
            <w:vAlign w:val="center"/>
          </w:tcPr>
          <w:p w:rsidR="002814CE" w:rsidRDefault="00490BC5">
            <w:pPr>
              <w:spacing w:line="360" w:lineRule="auto"/>
              <w:jc w:val="left"/>
              <w:rPr>
                <w:rFonts w:ascii="仿宋" w:eastAsia="仿宋" w:hAnsi="仿宋" w:cs="仿宋"/>
                <w:b/>
                <w:sz w:val="24"/>
              </w:rPr>
            </w:pPr>
            <w:r>
              <w:rPr>
                <w:rFonts w:ascii="仿宋" w:eastAsia="仿宋" w:hAnsi="仿宋" w:cs="仿宋" w:hint="eastAsia"/>
                <w:b/>
                <w:sz w:val="24"/>
              </w:rPr>
              <w:t>拟配药学技术人员情况</w:t>
            </w:r>
          </w:p>
        </w:tc>
        <w:tc>
          <w:tcPr>
            <w:tcW w:w="10947" w:type="dxa"/>
            <w:gridSpan w:val="4"/>
            <w:vAlign w:val="center"/>
          </w:tcPr>
          <w:p w:rsidR="002814CE" w:rsidRDefault="00490BC5">
            <w:pPr>
              <w:spacing w:line="360" w:lineRule="auto"/>
              <w:jc w:val="left"/>
              <w:rPr>
                <w:rFonts w:ascii="仿宋" w:eastAsia="仿宋" w:hAnsi="仿宋" w:cs="仿宋"/>
                <w:b/>
                <w:sz w:val="24"/>
              </w:rPr>
            </w:pPr>
            <w:r>
              <w:rPr>
                <w:rFonts w:ascii="仿宋" w:eastAsia="仿宋" w:hAnsi="仿宋" w:cs="仿宋" w:hint="eastAsia"/>
                <w:b/>
                <w:sz w:val="24"/>
              </w:rPr>
              <w:t>副高级药师以上   人；主管药师   人；药师   人；药士    人；其他人员：</w:t>
            </w:r>
          </w:p>
        </w:tc>
      </w:tr>
      <w:tr w:rsidR="002814CE">
        <w:trPr>
          <w:trHeight w:val="420"/>
        </w:trPr>
        <w:tc>
          <w:tcPr>
            <w:tcW w:w="3227" w:type="dxa"/>
            <w:vAlign w:val="center"/>
          </w:tcPr>
          <w:p w:rsidR="002814CE" w:rsidRDefault="00490BC5">
            <w:pPr>
              <w:spacing w:line="360" w:lineRule="auto"/>
              <w:jc w:val="left"/>
              <w:rPr>
                <w:rFonts w:ascii="仿宋" w:eastAsia="仿宋" w:hAnsi="仿宋" w:cs="仿宋"/>
                <w:b/>
                <w:sz w:val="24"/>
              </w:rPr>
            </w:pPr>
            <w:r>
              <w:rPr>
                <w:rFonts w:ascii="仿宋" w:eastAsia="仿宋" w:hAnsi="仿宋" w:cs="仿宋" w:hint="eastAsia"/>
                <w:b/>
                <w:sz w:val="24"/>
              </w:rPr>
              <w:t>拟配备工勤人员数</w:t>
            </w:r>
          </w:p>
        </w:tc>
        <w:tc>
          <w:tcPr>
            <w:tcW w:w="4178" w:type="dxa"/>
            <w:vAlign w:val="center"/>
          </w:tcPr>
          <w:p w:rsidR="002814CE" w:rsidRDefault="002814CE">
            <w:pPr>
              <w:spacing w:line="360" w:lineRule="auto"/>
              <w:jc w:val="left"/>
              <w:rPr>
                <w:rFonts w:ascii="仿宋" w:eastAsia="仿宋" w:hAnsi="仿宋" w:cs="仿宋"/>
                <w:sz w:val="24"/>
              </w:rPr>
            </w:pPr>
          </w:p>
        </w:tc>
        <w:tc>
          <w:tcPr>
            <w:tcW w:w="2909" w:type="dxa"/>
            <w:vAlign w:val="center"/>
          </w:tcPr>
          <w:p w:rsidR="002814CE" w:rsidRDefault="00490BC5">
            <w:pPr>
              <w:spacing w:line="360" w:lineRule="auto"/>
              <w:jc w:val="left"/>
              <w:rPr>
                <w:rFonts w:ascii="仿宋" w:eastAsia="仿宋" w:hAnsi="仿宋" w:cs="仿宋"/>
                <w:b/>
                <w:sz w:val="24"/>
              </w:rPr>
            </w:pPr>
            <w:r>
              <w:rPr>
                <w:rFonts w:ascii="仿宋" w:eastAsia="仿宋" w:hAnsi="仿宋" w:cs="仿宋" w:hint="eastAsia"/>
                <w:b/>
                <w:sz w:val="24"/>
              </w:rPr>
              <w:t>调配工作内容</w:t>
            </w:r>
          </w:p>
        </w:tc>
        <w:tc>
          <w:tcPr>
            <w:tcW w:w="3860" w:type="dxa"/>
            <w:gridSpan w:val="2"/>
            <w:vAlign w:val="center"/>
          </w:tcPr>
          <w:p w:rsidR="002814CE" w:rsidRDefault="002814CE">
            <w:pPr>
              <w:spacing w:line="360" w:lineRule="auto"/>
              <w:jc w:val="left"/>
              <w:rPr>
                <w:rFonts w:ascii="仿宋" w:eastAsia="仿宋" w:hAnsi="仿宋" w:cs="仿宋"/>
                <w:sz w:val="24"/>
              </w:rPr>
            </w:pPr>
          </w:p>
        </w:tc>
      </w:tr>
      <w:tr w:rsidR="002814CE">
        <w:trPr>
          <w:trHeight w:val="567"/>
        </w:trPr>
        <w:tc>
          <w:tcPr>
            <w:tcW w:w="3227" w:type="dxa"/>
            <w:vAlign w:val="center"/>
          </w:tcPr>
          <w:p w:rsidR="002814CE" w:rsidRDefault="00490BC5">
            <w:pPr>
              <w:spacing w:line="360" w:lineRule="auto"/>
              <w:jc w:val="left"/>
              <w:rPr>
                <w:rFonts w:ascii="仿宋" w:eastAsia="仿宋" w:hAnsi="仿宋" w:cs="仿宋"/>
                <w:b/>
                <w:sz w:val="24"/>
              </w:rPr>
            </w:pPr>
            <w:r>
              <w:rPr>
                <w:rFonts w:ascii="仿宋" w:eastAsia="仿宋" w:hAnsi="仿宋" w:cs="仿宋" w:hint="eastAsia"/>
                <w:b/>
                <w:sz w:val="24"/>
              </w:rPr>
              <w:t>静配中心面积与选址</w:t>
            </w:r>
          </w:p>
        </w:tc>
        <w:tc>
          <w:tcPr>
            <w:tcW w:w="4178" w:type="dxa"/>
            <w:vAlign w:val="center"/>
          </w:tcPr>
          <w:p w:rsidR="002814CE" w:rsidRDefault="002814CE">
            <w:pPr>
              <w:spacing w:line="360" w:lineRule="auto"/>
              <w:jc w:val="left"/>
              <w:rPr>
                <w:rFonts w:ascii="仿宋" w:eastAsia="仿宋" w:hAnsi="仿宋" w:cs="仿宋"/>
                <w:sz w:val="24"/>
              </w:rPr>
            </w:pPr>
          </w:p>
        </w:tc>
        <w:tc>
          <w:tcPr>
            <w:tcW w:w="2909" w:type="dxa"/>
            <w:vAlign w:val="center"/>
          </w:tcPr>
          <w:p w:rsidR="002814CE" w:rsidRDefault="00490BC5">
            <w:pPr>
              <w:spacing w:line="360" w:lineRule="auto"/>
              <w:jc w:val="left"/>
              <w:rPr>
                <w:rFonts w:ascii="仿宋" w:eastAsia="仿宋" w:hAnsi="仿宋" w:cs="仿宋"/>
                <w:b/>
                <w:sz w:val="24"/>
              </w:rPr>
            </w:pPr>
            <w:r>
              <w:rPr>
                <w:rFonts w:ascii="仿宋" w:eastAsia="仿宋" w:hAnsi="仿宋" w:cs="仿宋" w:hint="eastAsia"/>
                <w:b/>
                <w:sz w:val="24"/>
              </w:rPr>
              <w:t>生物安全柜型号与数量</w:t>
            </w:r>
          </w:p>
        </w:tc>
        <w:tc>
          <w:tcPr>
            <w:tcW w:w="3860" w:type="dxa"/>
            <w:gridSpan w:val="2"/>
            <w:vAlign w:val="center"/>
          </w:tcPr>
          <w:p w:rsidR="002814CE" w:rsidRDefault="002814CE">
            <w:pPr>
              <w:spacing w:line="360" w:lineRule="auto"/>
              <w:jc w:val="left"/>
              <w:rPr>
                <w:rFonts w:ascii="仿宋" w:eastAsia="仿宋" w:hAnsi="仿宋" w:cs="仿宋"/>
                <w:sz w:val="24"/>
              </w:rPr>
            </w:pPr>
          </w:p>
        </w:tc>
      </w:tr>
      <w:tr w:rsidR="002814CE">
        <w:trPr>
          <w:trHeight w:val="567"/>
        </w:trPr>
        <w:tc>
          <w:tcPr>
            <w:tcW w:w="3227" w:type="dxa"/>
            <w:vAlign w:val="center"/>
          </w:tcPr>
          <w:p w:rsidR="002814CE" w:rsidRDefault="00490BC5">
            <w:pPr>
              <w:spacing w:line="360" w:lineRule="auto"/>
              <w:jc w:val="left"/>
              <w:rPr>
                <w:rFonts w:ascii="仿宋" w:eastAsia="仿宋" w:hAnsi="仿宋" w:cs="仿宋"/>
                <w:b/>
                <w:sz w:val="24"/>
              </w:rPr>
            </w:pPr>
            <w:r>
              <w:rPr>
                <w:rFonts w:ascii="仿宋" w:eastAsia="仿宋" w:hAnsi="仿宋" w:cs="仿宋" w:hint="eastAsia"/>
                <w:b/>
                <w:sz w:val="24"/>
              </w:rPr>
              <w:lastRenderedPageBreak/>
              <w:t>水平层流洁净台型号与数量</w:t>
            </w:r>
          </w:p>
        </w:tc>
        <w:tc>
          <w:tcPr>
            <w:tcW w:w="4178" w:type="dxa"/>
            <w:vAlign w:val="center"/>
          </w:tcPr>
          <w:p w:rsidR="002814CE" w:rsidRDefault="002814CE">
            <w:pPr>
              <w:spacing w:line="360" w:lineRule="auto"/>
              <w:jc w:val="left"/>
              <w:rPr>
                <w:rFonts w:ascii="仿宋" w:eastAsia="仿宋" w:hAnsi="仿宋" w:cs="仿宋"/>
                <w:sz w:val="24"/>
              </w:rPr>
            </w:pPr>
          </w:p>
        </w:tc>
        <w:tc>
          <w:tcPr>
            <w:tcW w:w="2909" w:type="dxa"/>
            <w:vAlign w:val="center"/>
          </w:tcPr>
          <w:p w:rsidR="002814CE" w:rsidRDefault="00490BC5">
            <w:pPr>
              <w:spacing w:line="360" w:lineRule="auto"/>
              <w:jc w:val="left"/>
              <w:rPr>
                <w:rFonts w:ascii="仿宋" w:eastAsia="仿宋" w:hAnsi="仿宋" w:cs="仿宋"/>
                <w:b/>
                <w:sz w:val="24"/>
              </w:rPr>
            </w:pPr>
            <w:r>
              <w:rPr>
                <w:rFonts w:ascii="仿宋" w:eastAsia="仿宋" w:hAnsi="仿宋" w:cs="仿宋" w:hint="eastAsia"/>
                <w:b/>
                <w:sz w:val="24"/>
              </w:rPr>
              <w:t>项目设计及建筑施工企业</w:t>
            </w:r>
          </w:p>
        </w:tc>
        <w:tc>
          <w:tcPr>
            <w:tcW w:w="3860" w:type="dxa"/>
            <w:gridSpan w:val="2"/>
            <w:vAlign w:val="center"/>
          </w:tcPr>
          <w:p w:rsidR="002814CE" w:rsidRDefault="002814CE">
            <w:pPr>
              <w:spacing w:line="360" w:lineRule="auto"/>
              <w:jc w:val="left"/>
              <w:rPr>
                <w:rFonts w:ascii="仿宋" w:eastAsia="仿宋" w:hAnsi="仿宋" w:cs="仿宋"/>
                <w:sz w:val="24"/>
              </w:rPr>
            </w:pPr>
          </w:p>
        </w:tc>
      </w:tr>
    </w:tbl>
    <w:p w:rsidR="002814CE" w:rsidRDefault="00490BC5">
      <w:pPr>
        <w:jc w:val="right"/>
        <w:rPr>
          <w:rFonts w:ascii="仿宋" w:eastAsia="仿宋" w:hAnsi="仿宋" w:cs="仿宋"/>
          <w:b/>
          <w:kern w:val="0"/>
          <w:szCs w:val="32"/>
        </w:rPr>
      </w:pPr>
      <w:bookmarkStart w:id="89" w:name="_Toc515605648"/>
      <w:bookmarkEnd w:id="88"/>
      <w:r>
        <w:rPr>
          <w:rFonts w:ascii="仿宋" w:eastAsia="仿宋" w:hAnsi="仿宋" w:cs="仿宋" w:hint="eastAsia"/>
          <w:b/>
          <w:kern w:val="0"/>
          <w:sz w:val="24"/>
        </w:rPr>
        <w:t>申请单位（公章）： 年   月</w:t>
      </w:r>
    </w:p>
    <w:p w:rsidR="002814CE" w:rsidRDefault="002814CE">
      <w:pPr>
        <w:pStyle w:val="2"/>
        <w:spacing w:line="360" w:lineRule="auto"/>
        <w:jc w:val="center"/>
        <w:rPr>
          <w:rFonts w:cs="仿宋"/>
        </w:rPr>
      </w:pPr>
    </w:p>
    <w:p w:rsidR="002814CE" w:rsidRDefault="002814CE">
      <w:pPr>
        <w:pStyle w:val="2"/>
        <w:spacing w:line="360" w:lineRule="auto"/>
        <w:jc w:val="center"/>
        <w:rPr>
          <w:rFonts w:cs="仿宋"/>
        </w:rPr>
      </w:pPr>
    </w:p>
    <w:p w:rsidR="002814CE" w:rsidRDefault="002814CE">
      <w:pPr>
        <w:rPr>
          <w:rFonts w:cs="仿宋"/>
        </w:rPr>
      </w:pPr>
    </w:p>
    <w:p w:rsidR="002814CE" w:rsidRDefault="002814CE">
      <w:pPr>
        <w:rPr>
          <w:rFonts w:cs="仿宋"/>
        </w:rPr>
      </w:pPr>
    </w:p>
    <w:p w:rsidR="002814CE" w:rsidRDefault="002814CE">
      <w:pPr>
        <w:rPr>
          <w:rFonts w:cs="仿宋"/>
        </w:rPr>
      </w:pPr>
    </w:p>
    <w:p w:rsidR="002814CE" w:rsidRDefault="002814CE">
      <w:pPr>
        <w:rPr>
          <w:rFonts w:cs="仿宋"/>
        </w:rPr>
        <w:sectPr w:rsidR="002814CE">
          <w:pgSz w:w="16838" w:h="11906" w:orient="landscape"/>
          <w:pgMar w:top="1800" w:right="1440" w:bottom="1800" w:left="1440" w:header="851" w:footer="992" w:gutter="0"/>
          <w:cols w:space="425"/>
          <w:docGrid w:type="lines" w:linePitch="312"/>
        </w:sectPr>
      </w:pPr>
    </w:p>
    <w:p w:rsidR="002814CE" w:rsidRDefault="00490BC5">
      <w:pPr>
        <w:pStyle w:val="2"/>
        <w:spacing w:line="360" w:lineRule="auto"/>
        <w:rPr>
          <w:rFonts w:cs="仿宋"/>
        </w:rPr>
      </w:pPr>
      <w:r>
        <w:rPr>
          <w:rFonts w:cs="仿宋" w:hint="eastAsia"/>
        </w:rPr>
        <w:lastRenderedPageBreak/>
        <w:t>附表</w:t>
      </w:r>
      <w:r w:rsidR="00095BD6">
        <w:rPr>
          <w:rFonts w:cs="仿宋" w:hint="eastAsia"/>
        </w:rPr>
        <w:t xml:space="preserve">2 </w:t>
      </w:r>
      <w:r>
        <w:rPr>
          <w:rFonts w:cs="仿宋" w:hint="eastAsia"/>
        </w:rPr>
        <w:t>静脉用药调配中心洁净环境检测指标及标准（静态）</w:t>
      </w:r>
      <w:bookmarkEnd w:id="89"/>
    </w:p>
    <w:tbl>
      <w:tblPr>
        <w:tblW w:w="8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3"/>
        <w:gridCol w:w="2014"/>
        <w:gridCol w:w="1417"/>
        <w:gridCol w:w="1559"/>
        <w:gridCol w:w="1673"/>
      </w:tblGrid>
      <w:tr w:rsidR="002814CE">
        <w:trPr>
          <w:trHeight w:val="567"/>
          <w:jc w:val="center"/>
        </w:trPr>
        <w:tc>
          <w:tcPr>
            <w:tcW w:w="1703" w:type="dxa"/>
            <w:vMerge w:val="restart"/>
            <w:tcBorders>
              <w:top w:val="single" w:sz="4" w:space="0" w:color="auto"/>
              <w:left w:val="single" w:sz="4" w:space="0" w:color="auto"/>
              <w:right w:val="single" w:sz="4" w:space="0" w:color="auto"/>
            </w:tcBorders>
            <w:vAlign w:val="center"/>
          </w:tcPr>
          <w:p w:rsidR="002814CE" w:rsidRDefault="00490BC5">
            <w:pPr>
              <w:spacing w:line="360" w:lineRule="auto"/>
              <w:jc w:val="center"/>
              <w:rPr>
                <w:rFonts w:ascii="仿宋" w:eastAsia="仿宋" w:hAnsi="仿宋" w:cs="仿宋"/>
                <w:b/>
                <w:sz w:val="28"/>
                <w:szCs w:val="28"/>
              </w:rPr>
            </w:pPr>
            <w:r>
              <w:rPr>
                <w:rFonts w:ascii="仿宋" w:eastAsia="仿宋" w:hAnsi="仿宋" w:cs="仿宋" w:hint="eastAsia"/>
                <w:b/>
                <w:sz w:val="24"/>
              </w:rPr>
              <w:t>洁净级别</w:t>
            </w:r>
          </w:p>
        </w:tc>
        <w:tc>
          <w:tcPr>
            <w:tcW w:w="2014" w:type="dxa"/>
            <w:tcBorders>
              <w:top w:val="single" w:sz="4" w:space="0" w:color="auto"/>
              <w:left w:val="single" w:sz="4" w:space="0" w:color="auto"/>
              <w:bottom w:val="single" w:sz="4" w:space="0" w:color="auto"/>
              <w:right w:val="single" w:sz="4" w:space="0" w:color="auto"/>
            </w:tcBorders>
            <w:vAlign w:val="center"/>
          </w:tcPr>
          <w:p w:rsidR="002814CE" w:rsidRDefault="00490BC5">
            <w:pPr>
              <w:spacing w:line="360" w:lineRule="auto"/>
              <w:jc w:val="center"/>
              <w:rPr>
                <w:rFonts w:ascii="仿宋" w:eastAsia="仿宋" w:hAnsi="仿宋" w:cs="仿宋"/>
                <w:b/>
                <w:sz w:val="24"/>
              </w:rPr>
            </w:pPr>
            <w:r>
              <w:rPr>
                <w:rFonts w:ascii="仿宋" w:eastAsia="仿宋" w:hAnsi="仿宋" w:cs="仿宋" w:hint="eastAsia"/>
                <w:b/>
                <w:sz w:val="24"/>
              </w:rPr>
              <w:t>一次更衣室</w:t>
            </w:r>
          </w:p>
        </w:tc>
        <w:tc>
          <w:tcPr>
            <w:tcW w:w="1417" w:type="dxa"/>
            <w:tcBorders>
              <w:top w:val="single" w:sz="4" w:space="0" w:color="auto"/>
              <w:left w:val="single" w:sz="4" w:space="0" w:color="auto"/>
              <w:bottom w:val="single" w:sz="4" w:space="0" w:color="auto"/>
              <w:right w:val="single" w:sz="4" w:space="0" w:color="auto"/>
            </w:tcBorders>
            <w:vAlign w:val="center"/>
          </w:tcPr>
          <w:p w:rsidR="002814CE" w:rsidRDefault="00490BC5">
            <w:pPr>
              <w:spacing w:line="360" w:lineRule="auto"/>
              <w:jc w:val="center"/>
              <w:rPr>
                <w:rFonts w:ascii="仿宋" w:eastAsia="仿宋" w:hAnsi="仿宋" w:cs="仿宋"/>
                <w:b/>
                <w:sz w:val="24"/>
              </w:rPr>
            </w:pPr>
            <w:r>
              <w:rPr>
                <w:rFonts w:ascii="仿宋" w:eastAsia="仿宋" w:hAnsi="仿宋" w:cs="仿宋" w:hint="eastAsia"/>
                <w:b/>
                <w:sz w:val="24"/>
              </w:rPr>
              <w:t>洗衣洁具间</w:t>
            </w:r>
          </w:p>
        </w:tc>
        <w:tc>
          <w:tcPr>
            <w:tcW w:w="1559" w:type="dxa"/>
            <w:tcBorders>
              <w:top w:val="single" w:sz="4" w:space="0" w:color="auto"/>
              <w:left w:val="single" w:sz="4" w:space="0" w:color="auto"/>
              <w:bottom w:val="single" w:sz="4" w:space="0" w:color="auto"/>
              <w:right w:val="single" w:sz="4" w:space="0" w:color="auto"/>
            </w:tcBorders>
            <w:vAlign w:val="center"/>
          </w:tcPr>
          <w:p w:rsidR="002814CE" w:rsidRDefault="00490BC5">
            <w:pPr>
              <w:spacing w:line="360" w:lineRule="auto"/>
              <w:jc w:val="center"/>
              <w:rPr>
                <w:rFonts w:ascii="仿宋" w:eastAsia="仿宋" w:hAnsi="仿宋" w:cs="仿宋"/>
                <w:b/>
                <w:sz w:val="24"/>
              </w:rPr>
            </w:pPr>
            <w:r>
              <w:rPr>
                <w:rFonts w:ascii="仿宋" w:eastAsia="仿宋" w:hAnsi="仿宋" w:cs="仿宋" w:hint="eastAsia"/>
                <w:b/>
                <w:sz w:val="24"/>
              </w:rPr>
              <w:t>二次更衣室</w:t>
            </w:r>
          </w:p>
        </w:tc>
        <w:tc>
          <w:tcPr>
            <w:tcW w:w="1673" w:type="dxa"/>
            <w:tcBorders>
              <w:top w:val="single" w:sz="4" w:space="0" w:color="auto"/>
              <w:left w:val="single" w:sz="4" w:space="0" w:color="auto"/>
              <w:bottom w:val="single" w:sz="4" w:space="0" w:color="auto"/>
              <w:right w:val="single" w:sz="4" w:space="0" w:color="auto"/>
            </w:tcBorders>
            <w:vAlign w:val="center"/>
          </w:tcPr>
          <w:p w:rsidR="002814CE" w:rsidRDefault="00490BC5">
            <w:pPr>
              <w:spacing w:line="360" w:lineRule="auto"/>
              <w:jc w:val="center"/>
              <w:rPr>
                <w:rFonts w:ascii="仿宋" w:eastAsia="仿宋" w:hAnsi="仿宋" w:cs="仿宋"/>
                <w:b/>
                <w:sz w:val="24"/>
              </w:rPr>
            </w:pPr>
            <w:r>
              <w:rPr>
                <w:rFonts w:ascii="仿宋" w:eastAsia="仿宋" w:hAnsi="仿宋" w:cs="仿宋" w:hint="eastAsia"/>
                <w:b/>
                <w:sz w:val="24"/>
              </w:rPr>
              <w:t>调配操作间</w:t>
            </w:r>
          </w:p>
        </w:tc>
      </w:tr>
      <w:tr w:rsidR="002814CE">
        <w:trPr>
          <w:trHeight w:val="567"/>
          <w:jc w:val="center"/>
        </w:trPr>
        <w:tc>
          <w:tcPr>
            <w:tcW w:w="1703" w:type="dxa"/>
            <w:vMerge/>
            <w:tcBorders>
              <w:left w:val="single" w:sz="4" w:space="0" w:color="auto"/>
              <w:bottom w:val="single" w:sz="4" w:space="0" w:color="auto"/>
              <w:right w:val="single" w:sz="4" w:space="0" w:color="auto"/>
            </w:tcBorders>
            <w:vAlign w:val="center"/>
          </w:tcPr>
          <w:p w:rsidR="002814CE" w:rsidRDefault="002814CE">
            <w:pPr>
              <w:spacing w:line="360" w:lineRule="auto"/>
              <w:jc w:val="center"/>
              <w:rPr>
                <w:rFonts w:ascii="仿宋" w:eastAsia="仿宋" w:hAnsi="仿宋" w:cs="仿宋"/>
                <w:b/>
                <w:sz w:val="24"/>
              </w:rPr>
            </w:pPr>
          </w:p>
        </w:tc>
        <w:tc>
          <w:tcPr>
            <w:tcW w:w="3431" w:type="dxa"/>
            <w:gridSpan w:val="2"/>
            <w:tcBorders>
              <w:top w:val="single" w:sz="4" w:space="0" w:color="auto"/>
              <w:left w:val="single" w:sz="4" w:space="0" w:color="auto"/>
              <w:bottom w:val="single" w:sz="4" w:space="0" w:color="auto"/>
              <w:right w:val="single" w:sz="4" w:space="0" w:color="auto"/>
            </w:tcBorders>
            <w:vAlign w:val="center"/>
          </w:tcPr>
          <w:p w:rsidR="002814CE" w:rsidRDefault="00490BC5">
            <w:pPr>
              <w:spacing w:line="360" w:lineRule="auto"/>
              <w:jc w:val="center"/>
              <w:rPr>
                <w:rFonts w:ascii="仿宋" w:eastAsia="仿宋" w:hAnsi="仿宋" w:cs="仿宋"/>
                <w:b/>
                <w:sz w:val="24"/>
              </w:rPr>
            </w:pPr>
            <w:r>
              <w:rPr>
                <w:rFonts w:ascii="仿宋" w:eastAsia="仿宋" w:hAnsi="仿宋" w:cs="仿宋" w:hint="eastAsia"/>
                <w:b/>
                <w:sz w:val="24"/>
              </w:rPr>
              <w:t>D</w:t>
            </w:r>
            <w:r w:rsidR="00095BD6">
              <w:rPr>
                <w:rFonts w:ascii="仿宋" w:eastAsia="仿宋" w:hAnsi="仿宋" w:cs="仿宋" w:hint="eastAsia"/>
                <w:b/>
                <w:sz w:val="24"/>
              </w:rPr>
              <w:t>（</w:t>
            </w:r>
            <w:r>
              <w:rPr>
                <w:rFonts w:ascii="仿宋" w:eastAsia="仿宋" w:hAnsi="仿宋" w:cs="仿宋" w:hint="eastAsia"/>
                <w:b/>
                <w:sz w:val="24"/>
              </w:rPr>
              <w:t>100000</w:t>
            </w:r>
            <w:r w:rsidR="00095BD6">
              <w:rPr>
                <w:rFonts w:ascii="仿宋" w:eastAsia="仿宋" w:hAnsi="仿宋" w:cs="仿宋" w:hint="eastAsia"/>
                <w:b/>
                <w:sz w:val="24"/>
              </w:rPr>
              <w:t>）</w:t>
            </w:r>
            <w:r>
              <w:rPr>
                <w:rFonts w:ascii="仿宋" w:eastAsia="仿宋" w:hAnsi="仿宋" w:cs="仿宋" w:hint="eastAsia"/>
                <w:b/>
                <w:sz w:val="24"/>
              </w:rPr>
              <w:t>级</w:t>
            </w:r>
          </w:p>
        </w:tc>
        <w:tc>
          <w:tcPr>
            <w:tcW w:w="3232" w:type="dxa"/>
            <w:gridSpan w:val="2"/>
            <w:tcBorders>
              <w:top w:val="single" w:sz="4" w:space="0" w:color="auto"/>
              <w:left w:val="single" w:sz="4" w:space="0" w:color="auto"/>
              <w:bottom w:val="single" w:sz="4" w:space="0" w:color="auto"/>
              <w:right w:val="single" w:sz="4" w:space="0" w:color="auto"/>
            </w:tcBorders>
            <w:vAlign w:val="center"/>
          </w:tcPr>
          <w:p w:rsidR="002814CE" w:rsidRDefault="00490BC5">
            <w:pPr>
              <w:spacing w:line="360" w:lineRule="auto"/>
              <w:jc w:val="center"/>
              <w:rPr>
                <w:rFonts w:ascii="仿宋" w:eastAsia="仿宋" w:hAnsi="仿宋" w:cs="仿宋"/>
                <w:b/>
                <w:sz w:val="24"/>
              </w:rPr>
            </w:pPr>
            <w:r>
              <w:rPr>
                <w:rFonts w:ascii="仿宋" w:eastAsia="仿宋" w:hAnsi="仿宋" w:cs="仿宋" w:hint="eastAsia"/>
                <w:b/>
                <w:sz w:val="24"/>
              </w:rPr>
              <w:t>C</w:t>
            </w:r>
            <w:r w:rsidR="00095BD6">
              <w:rPr>
                <w:rFonts w:ascii="仿宋" w:eastAsia="仿宋" w:hAnsi="仿宋" w:cs="仿宋" w:hint="eastAsia"/>
                <w:b/>
                <w:sz w:val="24"/>
              </w:rPr>
              <w:t>（</w:t>
            </w:r>
            <w:r>
              <w:rPr>
                <w:rFonts w:ascii="仿宋" w:eastAsia="仿宋" w:hAnsi="仿宋" w:cs="仿宋" w:hint="eastAsia"/>
                <w:b/>
                <w:sz w:val="24"/>
              </w:rPr>
              <w:t>10000</w:t>
            </w:r>
            <w:r w:rsidR="00095BD6">
              <w:rPr>
                <w:rFonts w:ascii="仿宋" w:eastAsia="仿宋" w:hAnsi="仿宋" w:cs="仿宋" w:hint="eastAsia"/>
                <w:b/>
                <w:sz w:val="24"/>
              </w:rPr>
              <w:t>）</w:t>
            </w:r>
            <w:r>
              <w:rPr>
                <w:rFonts w:ascii="仿宋" w:eastAsia="仿宋" w:hAnsi="仿宋" w:cs="仿宋" w:hint="eastAsia"/>
                <w:b/>
                <w:sz w:val="24"/>
              </w:rPr>
              <w:t>级</w:t>
            </w:r>
          </w:p>
        </w:tc>
      </w:tr>
      <w:tr w:rsidR="002814CE">
        <w:trPr>
          <w:trHeight w:val="567"/>
          <w:jc w:val="center"/>
        </w:trPr>
        <w:tc>
          <w:tcPr>
            <w:tcW w:w="1703" w:type="dxa"/>
            <w:vMerge w:val="restart"/>
            <w:tcBorders>
              <w:top w:val="single" w:sz="4" w:space="0" w:color="auto"/>
              <w:left w:val="single" w:sz="4" w:space="0" w:color="auto"/>
              <w:bottom w:val="single" w:sz="4" w:space="0" w:color="auto"/>
              <w:right w:val="single" w:sz="4" w:space="0" w:color="auto"/>
            </w:tcBorders>
            <w:vAlign w:val="center"/>
          </w:tcPr>
          <w:p w:rsidR="002814CE" w:rsidRDefault="00490BC5">
            <w:pPr>
              <w:spacing w:line="360" w:lineRule="auto"/>
              <w:jc w:val="center"/>
              <w:rPr>
                <w:rFonts w:ascii="仿宋" w:eastAsia="仿宋" w:hAnsi="仿宋" w:cs="仿宋"/>
                <w:b/>
                <w:sz w:val="24"/>
              </w:rPr>
            </w:pPr>
            <w:r>
              <w:rPr>
                <w:rFonts w:ascii="仿宋" w:eastAsia="仿宋" w:hAnsi="仿宋" w:cs="仿宋" w:hint="eastAsia"/>
                <w:b/>
                <w:sz w:val="24"/>
              </w:rPr>
              <w:t>尘埃粒子</w:t>
            </w:r>
          </w:p>
        </w:tc>
        <w:tc>
          <w:tcPr>
            <w:tcW w:w="2014" w:type="dxa"/>
            <w:tcBorders>
              <w:top w:val="single" w:sz="4" w:space="0" w:color="auto"/>
              <w:left w:val="single" w:sz="4" w:space="0" w:color="auto"/>
              <w:bottom w:val="single" w:sz="4" w:space="0" w:color="auto"/>
              <w:right w:val="single" w:sz="4" w:space="0" w:color="auto"/>
            </w:tcBorders>
            <w:vAlign w:val="center"/>
          </w:tcPr>
          <w:p w:rsidR="002814CE" w:rsidRDefault="00490BC5">
            <w:pPr>
              <w:spacing w:line="360" w:lineRule="auto"/>
              <w:jc w:val="center"/>
              <w:rPr>
                <w:rFonts w:ascii="仿宋" w:eastAsia="仿宋" w:hAnsi="仿宋" w:cs="仿宋"/>
                <w:sz w:val="24"/>
              </w:rPr>
            </w:pPr>
            <w:r>
              <w:rPr>
                <w:rFonts w:ascii="仿宋" w:eastAsia="仿宋" w:hAnsi="仿宋" w:cs="仿宋" w:hint="eastAsia"/>
                <w:sz w:val="24"/>
              </w:rPr>
              <w:t>≥0.5μm/</w:t>
            </w:r>
          </w:p>
          <w:p w:rsidR="002814CE" w:rsidRDefault="00490BC5">
            <w:pPr>
              <w:spacing w:line="360" w:lineRule="auto"/>
              <w:jc w:val="center"/>
              <w:rPr>
                <w:rFonts w:ascii="仿宋" w:eastAsia="仿宋" w:hAnsi="仿宋" w:cs="仿宋"/>
                <w:sz w:val="24"/>
              </w:rPr>
            </w:pPr>
            <w:r>
              <w:rPr>
                <w:rFonts w:ascii="仿宋" w:eastAsia="仿宋" w:hAnsi="仿宋" w:cs="仿宋" w:hint="eastAsia"/>
                <w:sz w:val="24"/>
              </w:rPr>
              <w:t>立方米</w:t>
            </w:r>
          </w:p>
        </w:tc>
        <w:tc>
          <w:tcPr>
            <w:tcW w:w="1417" w:type="dxa"/>
            <w:tcBorders>
              <w:top w:val="single" w:sz="4" w:space="0" w:color="auto"/>
              <w:left w:val="single" w:sz="4" w:space="0" w:color="auto"/>
              <w:bottom w:val="single" w:sz="4" w:space="0" w:color="auto"/>
              <w:right w:val="single" w:sz="4" w:space="0" w:color="auto"/>
            </w:tcBorders>
            <w:vAlign w:val="center"/>
          </w:tcPr>
          <w:p w:rsidR="002814CE" w:rsidRDefault="00490BC5">
            <w:pPr>
              <w:spacing w:line="360" w:lineRule="auto"/>
              <w:jc w:val="center"/>
              <w:rPr>
                <w:rFonts w:ascii="仿宋" w:eastAsia="仿宋" w:hAnsi="仿宋" w:cs="仿宋"/>
                <w:sz w:val="24"/>
              </w:rPr>
            </w:pPr>
            <w:r>
              <w:rPr>
                <w:rFonts w:ascii="仿宋" w:eastAsia="仿宋" w:hAnsi="仿宋" w:cs="仿宋" w:hint="eastAsia"/>
                <w:sz w:val="24"/>
              </w:rPr>
              <w:t>≥5μm/</w:t>
            </w:r>
          </w:p>
          <w:p w:rsidR="002814CE" w:rsidRDefault="00490BC5">
            <w:pPr>
              <w:spacing w:line="360" w:lineRule="auto"/>
              <w:jc w:val="center"/>
              <w:rPr>
                <w:rFonts w:ascii="仿宋" w:eastAsia="仿宋" w:hAnsi="仿宋" w:cs="仿宋"/>
                <w:sz w:val="24"/>
              </w:rPr>
            </w:pPr>
            <w:r>
              <w:rPr>
                <w:rFonts w:ascii="仿宋" w:eastAsia="仿宋" w:hAnsi="仿宋" w:cs="仿宋" w:hint="eastAsia"/>
                <w:sz w:val="24"/>
              </w:rPr>
              <w:t>立方米</w:t>
            </w:r>
          </w:p>
        </w:tc>
        <w:tc>
          <w:tcPr>
            <w:tcW w:w="1559" w:type="dxa"/>
            <w:tcBorders>
              <w:top w:val="single" w:sz="4" w:space="0" w:color="auto"/>
              <w:left w:val="single" w:sz="4" w:space="0" w:color="auto"/>
              <w:bottom w:val="single" w:sz="4" w:space="0" w:color="auto"/>
              <w:right w:val="single" w:sz="4" w:space="0" w:color="auto"/>
            </w:tcBorders>
            <w:vAlign w:val="center"/>
          </w:tcPr>
          <w:p w:rsidR="002814CE" w:rsidRDefault="00490BC5">
            <w:pPr>
              <w:spacing w:line="360" w:lineRule="auto"/>
              <w:jc w:val="center"/>
              <w:rPr>
                <w:rFonts w:ascii="仿宋" w:eastAsia="仿宋" w:hAnsi="仿宋" w:cs="仿宋"/>
                <w:sz w:val="24"/>
              </w:rPr>
            </w:pPr>
            <w:r>
              <w:rPr>
                <w:rFonts w:ascii="仿宋" w:eastAsia="仿宋" w:hAnsi="仿宋" w:cs="仿宋" w:hint="eastAsia"/>
                <w:sz w:val="24"/>
              </w:rPr>
              <w:t>≥0.5μm/</w:t>
            </w:r>
          </w:p>
          <w:p w:rsidR="002814CE" w:rsidRDefault="00490BC5">
            <w:pPr>
              <w:spacing w:line="360" w:lineRule="auto"/>
              <w:jc w:val="center"/>
              <w:rPr>
                <w:rFonts w:ascii="仿宋" w:eastAsia="仿宋" w:hAnsi="仿宋" w:cs="仿宋"/>
                <w:sz w:val="24"/>
              </w:rPr>
            </w:pPr>
            <w:r>
              <w:rPr>
                <w:rFonts w:ascii="仿宋" w:eastAsia="仿宋" w:hAnsi="仿宋" w:cs="仿宋" w:hint="eastAsia"/>
                <w:sz w:val="24"/>
              </w:rPr>
              <w:t>立方米</w:t>
            </w:r>
          </w:p>
        </w:tc>
        <w:tc>
          <w:tcPr>
            <w:tcW w:w="1673" w:type="dxa"/>
            <w:tcBorders>
              <w:top w:val="single" w:sz="4" w:space="0" w:color="auto"/>
              <w:left w:val="single" w:sz="4" w:space="0" w:color="auto"/>
              <w:bottom w:val="single" w:sz="4" w:space="0" w:color="auto"/>
              <w:right w:val="single" w:sz="4" w:space="0" w:color="auto"/>
            </w:tcBorders>
            <w:vAlign w:val="center"/>
          </w:tcPr>
          <w:p w:rsidR="002814CE" w:rsidRDefault="00490BC5">
            <w:pPr>
              <w:spacing w:line="360" w:lineRule="auto"/>
              <w:jc w:val="center"/>
              <w:rPr>
                <w:rFonts w:ascii="仿宋" w:eastAsia="仿宋" w:hAnsi="仿宋" w:cs="仿宋"/>
                <w:sz w:val="24"/>
              </w:rPr>
            </w:pPr>
            <w:r>
              <w:rPr>
                <w:rFonts w:ascii="仿宋" w:eastAsia="仿宋" w:hAnsi="仿宋" w:cs="仿宋" w:hint="eastAsia"/>
                <w:sz w:val="24"/>
              </w:rPr>
              <w:t>≥5μm/</w:t>
            </w:r>
          </w:p>
          <w:p w:rsidR="002814CE" w:rsidRDefault="00490BC5">
            <w:pPr>
              <w:spacing w:line="360" w:lineRule="auto"/>
              <w:jc w:val="center"/>
              <w:rPr>
                <w:rFonts w:ascii="仿宋" w:eastAsia="仿宋" w:hAnsi="仿宋" w:cs="仿宋"/>
                <w:sz w:val="24"/>
              </w:rPr>
            </w:pPr>
            <w:r>
              <w:rPr>
                <w:rFonts w:ascii="仿宋" w:eastAsia="仿宋" w:hAnsi="仿宋" w:cs="仿宋" w:hint="eastAsia"/>
                <w:sz w:val="24"/>
              </w:rPr>
              <w:t>立方米</w:t>
            </w:r>
          </w:p>
        </w:tc>
      </w:tr>
      <w:tr w:rsidR="002814CE">
        <w:trPr>
          <w:trHeight w:val="567"/>
          <w:jc w:val="center"/>
        </w:trPr>
        <w:tc>
          <w:tcPr>
            <w:tcW w:w="1703" w:type="dxa"/>
            <w:vMerge/>
            <w:tcBorders>
              <w:top w:val="single" w:sz="4" w:space="0" w:color="auto"/>
              <w:left w:val="single" w:sz="4" w:space="0" w:color="auto"/>
              <w:bottom w:val="single" w:sz="4" w:space="0" w:color="auto"/>
              <w:right w:val="single" w:sz="4" w:space="0" w:color="auto"/>
            </w:tcBorders>
            <w:vAlign w:val="center"/>
          </w:tcPr>
          <w:p w:rsidR="002814CE" w:rsidRDefault="002814CE">
            <w:pPr>
              <w:widowControl/>
              <w:spacing w:line="360" w:lineRule="auto"/>
              <w:jc w:val="center"/>
              <w:rPr>
                <w:rFonts w:ascii="仿宋" w:eastAsia="仿宋" w:hAnsi="仿宋" w:cs="仿宋"/>
                <w:b/>
                <w:sz w:val="24"/>
              </w:rPr>
            </w:pPr>
          </w:p>
        </w:tc>
        <w:tc>
          <w:tcPr>
            <w:tcW w:w="2014" w:type="dxa"/>
            <w:tcBorders>
              <w:top w:val="single" w:sz="4" w:space="0" w:color="auto"/>
              <w:left w:val="single" w:sz="4" w:space="0" w:color="auto"/>
              <w:bottom w:val="single" w:sz="4" w:space="0" w:color="auto"/>
              <w:right w:val="single" w:sz="4" w:space="0" w:color="auto"/>
            </w:tcBorders>
            <w:vAlign w:val="center"/>
          </w:tcPr>
          <w:p w:rsidR="002814CE" w:rsidRDefault="00490BC5">
            <w:pPr>
              <w:spacing w:line="360" w:lineRule="auto"/>
              <w:jc w:val="center"/>
              <w:rPr>
                <w:rFonts w:ascii="仿宋" w:eastAsia="仿宋" w:hAnsi="仿宋" w:cs="仿宋"/>
                <w:sz w:val="24"/>
              </w:rPr>
            </w:pPr>
            <w:r>
              <w:rPr>
                <w:rFonts w:ascii="仿宋" w:eastAsia="仿宋" w:hAnsi="仿宋" w:cs="仿宋" w:hint="eastAsia"/>
                <w:sz w:val="24"/>
              </w:rPr>
              <w:t>≤3500000</w:t>
            </w:r>
          </w:p>
        </w:tc>
        <w:tc>
          <w:tcPr>
            <w:tcW w:w="1417" w:type="dxa"/>
            <w:tcBorders>
              <w:top w:val="single" w:sz="4" w:space="0" w:color="auto"/>
              <w:left w:val="single" w:sz="4" w:space="0" w:color="auto"/>
              <w:bottom w:val="single" w:sz="4" w:space="0" w:color="auto"/>
              <w:right w:val="single" w:sz="4" w:space="0" w:color="auto"/>
            </w:tcBorders>
            <w:vAlign w:val="center"/>
          </w:tcPr>
          <w:p w:rsidR="002814CE" w:rsidRDefault="00490BC5">
            <w:pPr>
              <w:spacing w:line="360" w:lineRule="auto"/>
              <w:jc w:val="center"/>
              <w:rPr>
                <w:rFonts w:ascii="仿宋" w:eastAsia="仿宋" w:hAnsi="仿宋" w:cs="仿宋"/>
                <w:sz w:val="24"/>
              </w:rPr>
            </w:pPr>
            <w:r>
              <w:rPr>
                <w:rFonts w:ascii="仿宋" w:eastAsia="仿宋" w:hAnsi="仿宋" w:cs="仿宋" w:hint="eastAsia"/>
                <w:sz w:val="24"/>
              </w:rPr>
              <w:t>≤20000</w:t>
            </w:r>
          </w:p>
        </w:tc>
        <w:tc>
          <w:tcPr>
            <w:tcW w:w="1559" w:type="dxa"/>
            <w:tcBorders>
              <w:top w:val="single" w:sz="4" w:space="0" w:color="auto"/>
              <w:left w:val="single" w:sz="4" w:space="0" w:color="auto"/>
              <w:bottom w:val="single" w:sz="4" w:space="0" w:color="auto"/>
              <w:right w:val="single" w:sz="4" w:space="0" w:color="auto"/>
            </w:tcBorders>
            <w:vAlign w:val="center"/>
          </w:tcPr>
          <w:p w:rsidR="002814CE" w:rsidRDefault="00490BC5">
            <w:pPr>
              <w:spacing w:line="360" w:lineRule="auto"/>
              <w:jc w:val="center"/>
              <w:rPr>
                <w:rFonts w:ascii="仿宋" w:eastAsia="仿宋" w:hAnsi="仿宋" w:cs="仿宋"/>
                <w:sz w:val="24"/>
              </w:rPr>
            </w:pPr>
            <w:r>
              <w:rPr>
                <w:rFonts w:ascii="仿宋" w:eastAsia="仿宋" w:hAnsi="仿宋" w:cs="仿宋" w:hint="eastAsia"/>
                <w:sz w:val="24"/>
              </w:rPr>
              <w:t>≤350000</w:t>
            </w:r>
          </w:p>
        </w:tc>
        <w:tc>
          <w:tcPr>
            <w:tcW w:w="1673" w:type="dxa"/>
            <w:tcBorders>
              <w:top w:val="single" w:sz="4" w:space="0" w:color="auto"/>
              <w:left w:val="single" w:sz="4" w:space="0" w:color="auto"/>
              <w:bottom w:val="single" w:sz="4" w:space="0" w:color="auto"/>
              <w:right w:val="single" w:sz="4" w:space="0" w:color="auto"/>
            </w:tcBorders>
            <w:vAlign w:val="center"/>
          </w:tcPr>
          <w:p w:rsidR="002814CE" w:rsidRDefault="00490BC5">
            <w:pPr>
              <w:spacing w:line="360" w:lineRule="auto"/>
              <w:jc w:val="center"/>
              <w:rPr>
                <w:rFonts w:ascii="仿宋" w:eastAsia="仿宋" w:hAnsi="仿宋" w:cs="仿宋"/>
                <w:sz w:val="24"/>
              </w:rPr>
            </w:pPr>
            <w:r>
              <w:rPr>
                <w:rFonts w:ascii="仿宋" w:eastAsia="仿宋" w:hAnsi="仿宋" w:cs="仿宋" w:hint="eastAsia"/>
                <w:sz w:val="24"/>
              </w:rPr>
              <w:t>≤2000</w:t>
            </w:r>
          </w:p>
        </w:tc>
      </w:tr>
      <w:tr w:rsidR="002814CE">
        <w:trPr>
          <w:trHeight w:val="567"/>
          <w:jc w:val="center"/>
        </w:trPr>
        <w:tc>
          <w:tcPr>
            <w:tcW w:w="1703" w:type="dxa"/>
            <w:vMerge w:val="restart"/>
            <w:tcBorders>
              <w:top w:val="single" w:sz="4" w:space="0" w:color="auto"/>
              <w:left w:val="single" w:sz="4" w:space="0" w:color="auto"/>
              <w:bottom w:val="single" w:sz="4" w:space="0" w:color="auto"/>
              <w:right w:val="single" w:sz="4" w:space="0" w:color="auto"/>
            </w:tcBorders>
            <w:vAlign w:val="center"/>
          </w:tcPr>
          <w:p w:rsidR="002814CE" w:rsidRDefault="00490BC5">
            <w:pPr>
              <w:spacing w:line="360" w:lineRule="auto"/>
              <w:jc w:val="center"/>
              <w:rPr>
                <w:rFonts w:ascii="仿宋" w:eastAsia="仿宋" w:hAnsi="仿宋" w:cs="仿宋"/>
                <w:b/>
                <w:sz w:val="24"/>
              </w:rPr>
            </w:pPr>
            <w:r>
              <w:rPr>
                <w:rFonts w:ascii="仿宋" w:eastAsia="仿宋" w:hAnsi="仿宋" w:cs="仿宋" w:hint="eastAsia"/>
                <w:b/>
                <w:sz w:val="24"/>
              </w:rPr>
              <w:t>细菌测试</w:t>
            </w:r>
          </w:p>
        </w:tc>
        <w:tc>
          <w:tcPr>
            <w:tcW w:w="3431" w:type="dxa"/>
            <w:gridSpan w:val="2"/>
            <w:tcBorders>
              <w:top w:val="single" w:sz="4" w:space="0" w:color="auto"/>
              <w:left w:val="single" w:sz="4" w:space="0" w:color="auto"/>
              <w:bottom w:val="single" w:sz="4" w:space="0" w:color="auto"/>
              <w:right w:val="single" w:sz="4" w:space="0" w:color="auto"/>
            </w:tcBorders>
            <w:vAlign w:val="center"/>
          </w:tcPr>
          <w:p w:rsidR="002814CE" w:rsidRDefault="00490BC5">
            <w:pPr>
              <w:spacing w:line="360" w:lineRule="auto"/>
              <w:jc w:val="center"/>
              <w:rPr>
                <w:rFonts w:ascii="仿宋" w:eastAsia="仿宋" w:hAnsi="仿宋" w:cs="仿宋"/>
                <w:sz w:val="24"/>
              </w:rPr>
            </w:pPr>
            <w:r>
              <w:rPr>
                <w:rFonts w:ascii="仿宋" w:eastAsia="仿宋" w:hAnsi="仿宋" w:cs="仿宋" w:hint="eastAsia"/>
                <w:sz w:val="24"/>
              </w:rPr>
              <w:t>沉降菌</w:t>
            </w:r>
          </w:p>
        </w:tc>
        <w:tc>
          <w:tcPr>
            <w:tcW w:w="3232" w:type="dxa"/>
            <w:gridSpan w:val="2"/>
            <w:tcBorders>
              <w:top w:val="single" w:sz="4" w:space="0" w:color="auto"/>
              <w:left w:val="single" w:sz="4" w:space="0" w:color="auto"/>
              <w:bottom w:val="single" w:sz="4" w:space="0" w:color="auto"/>
              <w:right w:val="single" w:sz="4" w:space="0" w:color="auto"/>
            </w:tcBorders>
            <w:vAlign w:val="center"/>
          </w:tcPr>
          <w:p w:rsidR="002814CE" w:rsidRDefault="00490BC5">
            <w:pPr>
              <w:spacing w:line="360" w:lineRule="auto"/>
              <w:jc w:val="center"/>
              <w:rPr>
                <w:rFonts w:ascii="仿宋" w:eastAsia="仿宋" w:hAnsi="仿宋" w:cs="仿宋"/>
                <w:sz w:val="24"/>
              </w:rPr>
            </w:pPr>
            <w:r>
              <w:rPr>
                <w:rFonts w:ascii="仿宋" w:eastAsia="仿宋" w:hAnsi="仿宋" w:cs="仿宋" w:hint="eastAsia"/>
                <w:sz w:val="24"/>
              </w:rPr>
              <w:t>沉降菌</w:t>
            </w:r>
          </w:p>
        </w:tc>
      </w:tr>
      <w:tr w:rsidR="002814CE">
        <w:trPr>
          <w:trHeight w:val="567"/>
          <w:jc w:val="center"/>
        </w:trPr>
        <w:tc>
          <w:tcPr>
            <w:tcW w:w="1703" w:type="dxa"/>
            <w:vMerge/>
            <w:tcBorders>
              <w:top w:val="single" w:sz="4" w:space="0" w:color="auto"/>
              <w:left w:val="single" w:sz="4" w:space="0" w:color="auto"/>
              <w:bottom w:val="single" w:sz="4" w:space="0" w:color="auto"/>
              <w:right w:val="single" w:sz="4" w:space="0" w:color="auto"/>
            </w:tcBorders>
            <w:vAlign w:val="center"/>
          </w:tcPr>
          <w:p w:rsidR="002814CE" w:rsidRDefault="002814CE">
            <w:pPr>
              <w:widowControl/>
              <w:spacing w:line="360" w:lineRule="auto"/>
              <w:jc w:val="center"/>
              <w:rPr>
                <w:rFonts w:ascii="仿宋" w:eastAsia="仿宋" w:hAnsi="仿宋" w:cs="仿宋"/>
                <w:b/>
                <w:sz w:val="24"/>
              </w:rPr>
            </w:pPr>
          </w:p>
        </w:tc>
        <w:tc>
          <w:tcPr>
            <w:tcW w:w="3431" w:type="dxa"/>
            <w:gridSpan w:val="2"/>
            <w:tcBorders>
              <w:top w:val="single" w:sz="4" w:space="0" w:color="auto"/>
              <w:left w:val="single" w:sz="4" w:space="0" w:color="auto"/>
              <w:bottom w:val="single" w:sz="4" w:space="0" w:color="auto"/>
              <w:right w:val="single" w:sz="4" w:space="0" w:color="auto"/>
            </w:tcBorders>
            <w:vAlign w:val="center"/>
          </w:tcPr>
          <w:p w:rsidR="002814CE" w:rsidRDefault="00490BC5">
            <w:pPr>
              <w:spacing w:line="360" w:lineRule="auto"/>
              <w:jc w:val="center"/>
              <w:rPr>
                <w:rFonts w:ascii="仿宋" w:eastAsia="仿宋" w:hAnsi="仿宋" w:cs="仿宋"/>
                <w:sz w:val="24"/>
              </w:rPr>
            </w:pPr>
            <w:r>
              <w:rPr>
                <w:rFonts w:ascii="仿宋" w:eastAsia="仿宋" w:hAnsi="仿宋" w:cs="仿宋" w:hint="eastAsia"/>
                <w:sz w:val="24"/>
              </w:rPr>
              <w:t>≤10cfu/皿.0.5h</w:t>
            </w:r>
          </w:p>
        </w:tc>
        <w:tc>
          <w:tcPr>
            <w:tcW w:w="3232" w:type="dxa"/>
            <w:gridSpan w:val="2"/>
            <w:tcBorders>
              <w:top w:val="single" w:sz="4" w:space="0" w:color="auto"/>
              <w:left w:val="single" w:sz="4" w:space="0" w:color="auto"/>
              <w:bottom w:val="single" w:sz="4" w:space="0" w:color="auto"/>
              <w:right w:val="single" w:sz="4" w:space="0" w:color="auto"/>
            </w:tcBorders>
            <w:vAlign w:val="center"/>
          </w:tcPr>
          <w:p w:rsidR="002814CE" w:rsidRDefault="00490BC5">
            <w:pPr>
              <w:spacing w:line="360" w:lineRule="auto"/>
              <w:jc w:val="center"/>
              <w:rPr>
                <w:rFonts w:ascii="仿宋" w:eastAsia="仿宋" w:hAnsi="仿宋" w:cs="仿宋"/>
                <w:sz w:val="24"/>
              </w:rPr>
            </w:pPr>
            <w:r>
              <w:rPr>
                <w:rFonts w:ascii="仿宋" w:eastAsia="仿宋" w:hAnsi="仿宋" w:cs="仿宋" w:hint="eastAsia"/>
                <w:sz w:val="24"/>
              </w:rPr>
              <w:t>≤3/cfu/皿.0.5h</w:t>
            </w:r>
          </w:p>
        </w:tc>
      </w:tr>
      <w:tr w:rsidR="002814CE">
        <w:trPr>
          <w:trHeight w:val="567"/>
          <w:jc w:val="center"/>
        </w:trPr>
        <w:tc>
          <w:tcPr>
            <w:tcW w:w="1703" w:type="dxa"/>
            <w:tcBorders>
              <w:top w:val="single" w:sz="4" w:space="0" w:color="auto"/>
              <w:left w:val="single" w:sz="4" w:space="0" w:color="auto"/>
              <w:bottom w:val="single" w:sz="4" w:space="0" w:color="auto"/>
              <w:right w:val="single" w:sz="4" w:space="0" w:color="auto"/>
            </w:tcBorders>
            <w:vAlign w:val="center"/>
          </w:tcPr>
          <w:p w:rsidR="002814CE" w:rsidRDefault="00490BC5">
            <w:pPr>
              <w:spacing w:line="360" w:lineRule="auto"/>
              <w:jc w:val="center"/>
              <w:rPr>
                <w:rFonts w:ascii="仿宋" w:eastAsia="仿宋" w:hAnsi="仿宋" w:cs="仿宋"/>
                <w:b/>
                <w:sz w:val="24"/>
              </w:rPr>
            </w:pPr>
            <w:r>
              <w:rPr>
                <w:rFonts w:ascii="仿宋" w:eastAsia="仿宋" w:hAnsi="仿宋" w:cs="仿宋" w:hint="eastAsia"/>
                <w:b/>
                <w:sz w:val="24"/>
              </w:rPr>
              <w:t>换气次数</w:t>
            </w:r>
          </w:p>
        </w:tc>
        <w:tc>
          <w:tcPr>
            <w:tcW w:w="3431" w:type="dxa"/>
            <w:gridSpan w:val="2"/>
            <w:tcBorders>
              <w:top w:val="single" w:sz="4" w:space="0" w:color="auto"/>
              <w:left w:val="single" w:sz="4" w:space="0" w:color="auto"/>
              <w:bottom w:val="single" w:sz="4" w:space="0" w:color="auto"/>
              <w:right w:val="single" w:sz="4" w:space="0" w:color="auto"/>
            </w:tcBorders>
            <w:vAlign w:val="center"/>
          </w:tcPr>
          <w:p w:rsidR="002814CE" w:rsidRDefault="00490BC5">
            <w:pPr>
              <w:spacing w:line="360" w:lineRule="auto"/>
              <w:jc w:val="center"/>
              <w:rPr>
                <w:rFonts w:ascii="仿宋" w:eastAsia="仿宋" w:hAnsi="仿宋" w:cs="仿宋"/>
                <w:sz w:val="24"/>
              </w:rPr>
            </w:pPr>
            <w:r>
              <w:rPr>
                <w:rFonts w:ascii="仿宋" w:eastAsia="仿宋" w:hAnsi="仿宋" w:cs="仿宋" w:hint="eastAsia"/>
                <w:sz w:val="24"/>
              </w:rPr>
              <w:t>≥15次/小时</w:t>
            </w:r>
          </w:p>
        </w:tc>
        <w:tc>
          <w:tcPr>
            <w:tcW w:w="3232" w:type="dxa"/>
            <w:gridSpan w:val="2"/>
            <w:tcBorders>
              <w:top w:val="single" w:sz="4" w:space="0" w:color="auto"/>
              <w:left w:val="single" w:sz="4" w:space="0" w:color="auto"/>
              <w:bottom w:val="single" w:sz="4" w:space="0" w:color="auto"/>
              <w:right w:val="single" w:sz="4" w:space="0" w:color="auto"/>
            </w:tcBorders>
            <w:vAlign w:val="center"/>
          </w:tcPr>
          <w:p w:rsidR="002814CE" w:rsidRDefault="00490BC5">
            <w:pPr>
              <w:spacing w:line="360" w:lineRule="auto"/>
              <w:jc w:val="center"/>
              <w:rPr>
                <w:rFonts w:ascii="仿宋" w:eastAsia="仿宋" w:hAnsi="仿宋" w:cs="仿宋"/>
                <w:sz w:val="24"/>
              </w:rPr>
            </w:pPr>
            <w:r>
              <w:rPr>
                <w:rFonts w:ascii="仿宋" w:eastAsia="仿宋" w:hAnsi="仿宋" w:cs="仿宋" w:hint="eastAsia"/>
                <w:sz w:val="24"/>
              </w:rPr>
              <w:t>≥25次/小时</w:t>
            </w:r>
          </w:p>
        </w:tc>
      </w:tr>
      <w:tr w:rsidR="002814CE">
        <w:trPr>
          <w:trHeight w:val="416"/>
          <w:jc w:val="center"/>
        </w:trPr>
        <w:tc>
          <w:tcPr>
            <w:tcW w:w="1703" w:type="dxa"/>
            <w:tcBorders>
              <w:top w:val="single" w:sz="4" w:space="0" w:color="auto"/>
              <w:left w:val="single" w:sz="4" w:space="0" w:color="auto"/>
              <w:bottom w:val="single" w:sz="4" w:space="0" w:color="auto"/>
              <w:right w:val="single" w:sz="4" w:space="0" w:color="auto"/>
            </w:tcBorders>
            <w:vAlign w:val="center"/>
          </w:tcPr>
          <w:p w:rsidR="002814CE" w:rsidRDefault="00490BC5">
            <w:pPr>
              <w:spacing w:line="360" w:lineRule="auto"/>
              <w:jc w:val="center"/>
              <w:rPr>
                <w:rFonts w:ascii="仿宋" w:eastAsia="仿宋" w:hAnsi="仿宋" w:cs="仿宋"/>
                <w:b/>
                <w:sz w:val="24"/>
              </w:rPr>
            </w:pPr>
            <w:r>
              <w:rPr>
                <w:rFonts w:ascii="仿宋" w:eastAsia="仿宋" w:hAnsi="仿宋" w:cs="仿宋" w:hint="eastAsia"/>
                <w:b/>
                <w:sz w:val="24"/>
              </w:rPr>
              <w:t>静压差</w:t>
            </w:r>
          </w:p>
        </w:tc>
        <w:tc>
          <w:tcPr>
            <w:tcW w:w="6663" w:type="dxa"/>
            <w:gridSpan w:val="4"/>
            <w:tcBorders>
              <w:top w:val="single" w:sz="4" w:space="0" w:color="auto"/>
              <w:left w:val="single" w:sz="4" w:space="0" w:color="auto"/>
              <w:bottom w:val="single" w:sz="4" w:space="0" w:color="auto"/>
              <w:right w:val="single" w:sz="4" w:space="0" w:color="auto"/>
            </w:tcBorders>
            <w:vAlign w:val="center"/>
          </w:tcPr>
          <w:p w:rsidR="002814CE" w:rsidRDefault="00490BC5">
            <w:pPr>
              <w:spacing w:line="360" w:lineRule="auto"/>
              <w:jc w:val="left"/>
              <w:rPr>
                <w:rFonts w:ascii="仿宋" w:eastAsia="仿宋" w:hAnsi="仿宋" w:cs="仿宋"/>
                <w:sz w:val="24"/>
              </w:rPr>
            </w:pPr>
            <w:r>
              <w:rPr>
                <w:rFonts w:ascii="仿宋" w:eastAsia="仿宋" w:hAnsi="仿宋" w:cs="仿宋" w:hint="eastAsia"/>
                <w:sz w:val="24"/>
              </w:rPr>
              <w:t>非洁净控制区＜一次更衣室＜二次更衣室＜电解质类等普通输液和肠外营养液调配操作间</w:t>
            </w:r>
          </w:p>
          <w:p w:rsidR="002814CE" w:rsidRDefault="00490BC5">
            <w:pPr>
              <w:spacing w:line="360" w:lineRule="auto"/>
              <w:jc w:val="left"/>
              <w:rPr>
                <w:rFonts w:ascii="仿宋" w:eastAsia="仿宋" w:hAnsi="仿宋" w:cs="仿宋"/>
                <w:sz w:val="24"/>
              </w:rPr>
            </w:pPr>
            <w:r>
              <w:rPr>
                <w:rFonts w:ascii="仿宋" w:eastAsia="仿宋" w:hAnsi="仿宋" w:cs="仿宋" w:hint="eastAsia"/>
                <w:sz w:val="24"/>
              </w:rPr>
              <w:t>非洁净控制区＜一次更衣室＜二次更衣室＞抗生素和危害药品调配操作间</w:t>
            </w:r>
          </w:p>
          <w:p w:rsidR="002814CE" w:rsidRDefault="00490BC5">
            <w:pPr>
              <w:spacing w:line="360" w:lineRule="auto"/>
              <w:jc w:val="left"/>
              <w:rPr>
                <w:rFonts w:ascii="仿宋" w:eastAsia="仿宋" w:hAnsi="仿宋" w:cs="仿宋"/>
                <w:sz w:val="24"/>
              </w:rPr>
            </w:pPr>
            <w:r>
              <w:rPr>
                <w:rFonts w:ascii="仿宋" w:eastAsia="仿宋" w:hAnsi="仿宋" w:cs="仿宋" w:hint="eastAsia"/>
                <w:sz w:val="24"/>
              </w:rPr>
              <w:t>（洁净区相邻区域压差5～10Pa，一次更衣室与非洁净控制区之间压差≥10Pa）</w:t>
            </w:r>
          </w:p>
        </w:tc>
      </w:tr>
      <w:tr w:rsidR="002814CE">
        <w:trPr>
          <w:trHeight w:val="567"/>
          <w:jc w:val="center"/>
        </w:trPr>
        <w:tc>
          <w:tcPr>
            <w:tcW w:w="1703" w:type="dxa"/>
            <w:tcBorders>
              <w:top w:val="single" w:sz="4" w:space="0" w:color="auto"/>
              <w:left w:val="single" w:sz="4" w:space="0" w:color="auto"/>
              <w:bottom w:val="single" w:sz="4" w:space="0" w:color="auto"/>
              <w:right w:val="single" w:sz="4" w:space="0" w:color="auto"/>
            </w:tcBorders>
            <w:vAlign w:val="center"/>
          </w:tcPr>
          <w:p w:rsidR="002814CE" w:rsidRDefault="00490BC5">
            <w:pPr>
              <w:spacing w:line="360" w:lineRule="auto"/>
              <w:jc w:val="center"/>
              <w:rPr>
                <w:rFonts w:ascii="仿宋" w:eastAsia="仿宋" w:hAnsi="仿宋" w:cs="仿宋"/>
                <w:b/>
                <w:sz w:val="24"/>
              </w:rPr>
            </w:pPr>
            <w:r>
              <w:rPr>
                <w:rFonts w:ascii="仿宋" w:eastAsia="仿宋" w:hAnsi="仿宋" w:cs="仿宋" w:hint="eastAsia"/>
                <w:b/>
                <w:sz w:val="24"/>
              </w:rPr>
              <w:t>温度</w:t>
            </w:r>
          </w:p>
        </w:tc>
        <w:tc>
          <w:tcPr>
            <w:tcW w:w="6663" w:type="dxa"/>
            <w:gridSpan w:val="4"/>
            <w:tcBorders>
              <w:top w:val="single" w:sz="4" w:space="0" w:color="auto"/>
              <w:left w:val="single" w:sz="4" w:space="0" w:color="auto"/>
              <w:bottom w:val="single" w:sz="4" w:space="0" w:color="auto"/>
              <w:right w:val="single" w:sz="4" w:space="0" w:color="auto"/>
            </w:tcBorders>
            <w:vAlign w:val="center"/>
          </w:tcPr>
          <w:p w:rsidR="002814CE" w:rsidRDefault="00490BC5">
            <w:pPr>
              <w:spacing w:line="360" w:lineRule="auto"/>
              <w:jc w:val="center"/>
              <w:rPr>
                <w:rFonts w:ascii="仿宋" w:eastAsia="仿宋" w:hAnsi="仿宋" w:cs="仿宋"/>
                <w:sz w:val="24"/>
              </w:rPr>
            </w:pPr>
            <w:r>
              <w:rPr>
                <w:rFonts w:ascii="仿宋" w:eastAsia="仿宋" w:hAnsi="仿宋" w:cs="仿宋" w:hint="eastAsia"/>
                <w:sz w:val="24"/>
              </w:rPr>
              <w:t>18℃～26℃</w:t>
            </w:r>
          </w:p>
        </w:tc>
      </w:tr>
      <w:tr w:rsidR="002814CE">
        <w:trPr>
          <w:trHeight w:val="567"/>
          <w:jc w:val="center"/>
        </w:trPr>
        <w:tc>
          <w:tcPr>
            <w:tcW w:w="1703" w:type="dxa"/>
            <w:tcBorders>
              <w:top w:val="single" w:sz="4" w:space="0" w:color="auto"/>
              <w:left w:val="single" w:sz="4" w:space="0" w:color="auto"/>
              <w:bottom w:val="single" w:sz="4" w:space="0" w:color="auto"/>
              <w:right w:val="single" w:sz="4" w:space="0" w:color="auto"/>
            </w:tcBorders>
            <w:vAlign w:val="center"/>
          </w:tcPr>
          <w:p w:rsidR="002814CE" w:rsidRDefault="00490BC5">
            <w:pPr>
              <w:spacing w:line="360" w:lineRule="auto"/>
              <w:jc w:val="center"/>
              <w:rPr>
                <w:rFonts w:ascii="仿宋" w:eastAsia="仿宋" w:hAnsi="仿宋" w:cs="仿宋"/>
                <w:b/>
                <w:sz w:val="24"/>
              </w:rPr>
            </w:pPr>
            <w:r>
              <w:rPr>
                <w:rFonts w:ascii="仿宋" w:eastAsia="仿宋" w:hAnsi="仿宋" w:cs="仿宋" w:hint="eastAsia"/>
                <w:b/>
                <w:sz w:val="24"/>
              </w:rPr>
              <w:t>相对湿度</w:t>
            </w:r>
          </w:p>
        </w:tc>
        <w:tc>
          <w:tcPr>
            <w:tcW w:w="6663" w:type="dxa"/>
            <w:gridSpan w:val="4"/>
            <w:tcBorders>
              <w:top w:val="single" w:sz="4" w:space="0" w:color="auto"/>
              <w:left w:val="single" w:sz="4" w:space="0" w:color="auto"/>
              <w:bottom w:val="single" w:sz="4" w:space="0" w:color="auto"/>
              <w:right w:val="single" w:sz="4" w:space="0" w:color="auto"/>
            </w:tcBorders>
            <w:vAlign w:val="center"/>
          </w:tcPr>
          <w:p w:rsidR="002814CE" w:rsidRDefault="00490BC5">
            <w:pPr>
              <w:spacing w:line="360" w:lineRule="auto"/>
              <w:jc w:val="center"/>
              <w:rPr>
                <w:rFonts w:ascii="仿宋" w:eastAsia="仿宋" w:hAnsi="仿宋" w:cs="仿宋"/>
                <w:sz w:val="24"/>
              </w:rPr>
            </w:pPr>
            <w:r>
              <w:rPr>
                <w:rFonts w:ascii="仿宋" w:eastAsia="仿宋" w:hAnsi="仿宋" w:cs="仿宋" w:hint="eastAsia"/>
                <w:sz w:val="24"/>
              </w:rPr>
              <w:t>35％-75％</w:t>
            </w:r>
          </w:p>
        </w:tc>
      </w:tr>
      <w:tr w:rsidR="002814CE">
        <w:trPr>
          <w:trHeight w:val="567"/>
          <w:jc w:val="center"/>
        </w:trPr>
        <w:tc>
          <w:tcPr>
            <w:tcW w:w="1703" w:type="dxa"/>
            <w:tcBorders>
              <w:top w:val="single" w:sz="4" w:space="0" w:color="auto"/>
              <w:left w:val="single" w:sz="4" w:space="0" w:color="auto"/>
              <w:bottom w:val="single" w:sz="4" w:space="0" w:color="auto"/>
              <w:right w:val="single" w:sz="4" w:space="0" w:color="auto"/>
            </w:tcBorders>
            <w:vAlign w:val="center"/>
          </w:tcPr>
          <w:p w:rsidR="002814CE" w:rsidRDefault="00490BC5">
            <w:pPr>
              <w:spacing w:line="360" w:lineRule="auto"/>
              <w:jc w:val="center"/>
              <w:rPr>
                <w:rFonts w:ascii="仿宋" w:eastAsia="仿宋" w:hAnsi="仿宋" w:cs="仿宋"/>
                <w:b/>
                <w:sz w:val="24"/>
              </w:rPr>
            </w:pPr>
            <w:r>
              <w:rPr>
                <w:rFonts w:ascii="仿宋" w:eastAsia="仿宋" w:hAnsi="仿宋" w:cs="仿宋" w:hint="eastAsia"/>
                <w:b/>
                <w:sz w:val="24"/>
              </w:rPr>
              <w:t>环境噪音</w:t>
            </w:r>
          </w:p>
        </w:tc>
        <w:tc>
          <w:tcPr>
            <w:tcW w:w="6663" w:type="dxa"/>
            <w:gridSpan w:val="4"/>
            <w:tcBorders>
              <w:top w:val="single" w:sz="4" w:space="0" w:color="auto"/>
              <w:left w:val="single" w:sz="4" w:space="0" w:color="auto"/>
              <w:bottom w:val="single" w:sz="4" w:space="0" w:color="auto"/>
              <w:right w:val="single" w:sz="4" w:space="0" w:color="auto"/>
            </w:tcBorders>
            <w:vAlign w:val="center"/>
          </w:tcPr>
          <w:p w:rsidR="002814CE" w:rsidRDefault="00490BC5">
            <w:pPr>
              <w:spacing w:line="360" w:lineRule="auto"/>
              <w:jc w:val="center"/>
              <w:rPr>
                <w:rFonts w:ascii="仿宋" w:eastAsia="仿宋" w:hAnsi="仿宋" w:cs="仿宋"/>
                <w:sz w:val="24"/>
              </w:rPr>
            </w:pPr>
            <w:r>
              <w:rPr>
                <w:rFonts w:ascii="仿宋" w:eastAsia="仿宋" w:hAnsi="仿宋" w:cs="仿宋" w:hint="eastAsia"/>
                <w:sz w:val="24"/>
              </w:rPr>
              <w:t>≤60dB</w:t>
            </w:r>
          </w:p>
        </w:tc>
      </w:tr>
      <w:tr w:rsidR="002814CE">
        <w:trPr>
          <w:trHeight w:val="567"/>
          <w:jc w:val="center"/>
        </w:trPr>
        <w:tc>
          <w:tcPr>
            <w:tcW w:w="1703" w:type="dxa"/>
            <w:tcBorders>
              <w:top w:val="single" w:sz="4" w:space="0" w:color="auto"/>
              <w:left w:val="single" w:sz="4" w:space="0" w:color="auto"/>
              <w:bottom w:val="single" w:sz="4" w:space="0" w:color="auto"/>
              <w:right w:val="single" w:sz="4" w:space="0" w:color="auto"/>
            </w:tcBorders>
            <w:vAlign w:val="center"/>
          </w:tcPr>
          <w:p w:rsidR="002814CE" w:rsidRDefault="00490BC5">
            <w:pPr>
              <w:spacing w:line="360" w:lineRule="auto"/>
              <w:jc w:val="center"/>
              <w:rPr>
                <w:rFonts w:ascii="仿宋" w:eastAsia="仿宋" w:hAnsi="仿宋" w:cs="仿宋"/>
                <w:b/>
                <w:sz w:val="24"/>
              </w:rPr>
            </w:pPr>
            <w:r>
              <w:rPr>
                <w:rFonts w:ascii="仿宋" w:eastAsia="仿宋" w:hAnsi="仿宋" w:cs="仿宋" w:hint="eastAsia"/>
                <w:b/>
                <w:sz w:val="24"/>
              </w:rPr>
              <w:t>设备噪音</w:t>
            </w:r>
          </w:p>
        </w:tc>
        <w:tc>
          <w:tcPr>
            <w:tcW w:w="6663" w:type="dxa"/>
            <w:gridSpan w:val="4"/>
            <w:tcBorders>
              <w:top w:val="single" w:sz="4" w:space="0" w:color="auto"/>
              <w:left w:val="single" w:sz="4" w:space="0" w:color="auto"/>
              <w:bottom w:val="single" w:sz="4" w:space="0" w:color="auto"/>
              <w:right w:val="single" w:sz="4" w:space="0" w:color="auto"/>
            </w:tcBorders>
            <w:vAlign w:val="center"/>
          </w:tcPr>
          <w:p w:rsidR="002814CE" w:rsidRDefault="00490BC5">
            <w:pPr>
              <w:spacing w:line="360" w:lineRule="auto"/>
              <w:jc w:val="center"/>
              <w:rPr>
                <w:rFonts w:ascii="仿宋" w:eastAsia="仿宋" w:hAnsi="仿宋" w:cs="仿宋"/>
                <w:sz w:val="24"/>
              </w:rPr>
            </w:pPr>
            <w:r>
              <w:rPr>
                <w:rFonts w:ascii="仿宋" w:eastAsia="仿宋" w:hAnsi="仿宋" w:cs="仿宋" w:hint="eastAsia"/>
                <w:sz w:val="24"/>
              </w:rPr>
              <w:t>生物安全柜≤67dB    水平层流洁净台≤65dB</w:t>
            </w:r>
          </w:p>
        </w:tc>
      </w:tr>
      <w:tr w:rsidR="002814CE">
        <w:trPr>
          <w:trHeight w:val="567"/>
          <w:jc w:val="center"/>
        </w:trPr>
        <w:tc>
          <w:tcPr>
            <w:tcW w:w="1703" w:type="dxa"/>
            <w:tcBorders>
              <w:top w:val="single" w:sz="4" w:space="0" w:color="auto"/>
              <w:left w:val="single" w:sz="4" w:space="0" w:color="auto"/>
              <w:bottom w:val="single" w:sz="4" w:space="0" w:color="auto"/>
              <w:right w:val="single" w:sz="4" w:space="0" w:color="auto"/>
            </w:tcBorders>
            <w:vAlign w:val="center"/>
          </w:tcPr>
          <w:p w:rsidR="002814CE" w:rsidRDefault="00490BC5">
            <w:pPr>
              <w:spacing w:line="360" w:lineRule="auto"/>
              <w:jc w:val="center"/>
              <w:rPr>
                <w:rFonts w:ascii="仿宋" w:eastAsia="仿宋" w:hAnsi="仿宋" w:cs="仿宋"/>
                <w:b/>
                <w:sz w:val="24"/>
              </w:rPr>
            </w:pPr>
            <w:r>
              <w:rPr>
                <w:rFonts w:ascii="仿宋" w:eastAsia="仿宋" w:hAnsi="仿宋" w:cs="仿宋" w:hint="eastAsia"/>
                <w:b/>
                <w:sz w:val="24"/>
              </w:rPr>
              <w:t>工作区域亮度</w:t>
            </w:r>
          </w:p>
        </w:tc>
        <w:tc>
          <w:tcPr>
            <w:tcW w:w="6663" w:type="dxa"/>
            <w:gridSpan w:val="4"/>
            <w:tcBorders>
              <w:top w:val="single" w:sz="4" w:space="0" w:color="auto"/>
              <w:left w:val="single" w:sz="4" w:space="0" w:color="auto"/>
              <w:bottom w:val="single" w:sz="4" w:space="0" w:color="auto"/>
              <w:right w:val="single" w:sz="4" w:space="0" w:color="auto"/>
            </w:tcBorders>
            <w:vAlign w:val="center"/>
          </w:tcPr>
          <w:p w:rsidR="002814CE" w:rsidRDefault="00490BC5" w:rsidP="00326657">
            <w:pPr>
              <w:spacing w:line="360" w:lineRule="auto"/>
              <w:jc w:val="center"/>
              <w:rPr>
                <w:rFonts w:ascii="仿宋" w:eastAsia="仿宋" w:hAnsi="仿宋" w:cs="仿宋"/>
                <w:sz w:val="24"/>
              </w:rPr>
            </w:pPr>
            <w:r>
              <w:rPr>
                <w:rFonts w:ascii="仿宋" w:eastAsia="仿宋" w:hAnsi="仿宋" w:cs="仿宋" w:hint="eastAsia"/>
                <w:sz w:val="24"/>
              </w:rPr>
              <w:t>≥300Lx</w:t>
            </w:r>
          </w:p>
        </w:tc>
      </w:tr>
      <w:tr w:rsidR="002814CE">
        <w:trPr>
          <w:trHeight w:val="567"/>
          <w:jc w:val="center"/>
        </w:trPr>
        <w:tc>
          <w:tcPr>
            <w:tcW w:w="1703" w:type="dxa"/>
            <w:tcBorders>
              <w:top w:val="single" w:sz="4" w:space="0" w:color="auto"/>
              <w:left w:val="single" w:sz="4" w:space="0" w:color="auto"/>
              <w:bottom w:val="single" w:sz="4" w:space="0" w:color="auto"/>
              <w:right w:val="single" w:sz="4" w:space="0" w:color="auto"/>
            </w:tcBorders>
            <w:vAlign w:val="center"/>
          </w:tcPr>
          <w:p w:rsidR="002814CE" w:rsidRDefault="00490BC5">
            <w:pPr>
              <w:spacing w:line="360" w:lineRule="auto"/>
              <w:jc w:val="center"/>
              <w:rPr>
                <w:rFonts w:ascii="仿宋" w:eastAsia="仿宋" w:hAnsi="仿宋" w:cs="仿宋"/>
                <w:b/>
                <w:sz w:val="24"/>
              </w:rPr>
            </w:pPr>
            <w:r>
              <w:rPr>
                <w:rFonts w:ascii="仿宋" w:eastAsia="仿宋" w:hAnsi="仿宋" w:cs="仿宋" w:hint="eastAsia"/>
                <w:b/>
                <w:sz w:val="24"/>
              </w:rPr>
              <w:t>抗生素调配间排风量</w:t>
            </w:r>
          </w:p>
        </w:tc>
        <w:tc>
          <w:tcPr>
            <w:tcW w:w="6663" w:type="dxa"/>
            <w:gridSpan w:val="4"/>
            <w:tcBorders>
              <w:top w:val="single" w:sz="4" w:space="0" w:color="auto"/>
              <w:left w:val="single" w:sz="4" w:space="0" w:color="auto"/>
              <w:bottom w:val="single" w:sz="4" w:space="0" w:color="auto"/>
              <w:right w:val="single" w:sz="4" w:space="0" w:color="auto"/>
            </w:tcBorders>
            <w:vAlign w:val="center"/>
          </w:tcPr>
          <w:p w:rsidR="002814CE" w:rsidRDefault="00490BC5">
            <w:pPr>
              <w:spacing w:line="360" w:lineRule="auto"/>
              <w:jc w:val="center"/>
              <w:rPr>
                <w:rFonts w:ascii="仿宋" w:eastAsia="仿宋" w:hAnsi="仿宋" w:cs="仿宋"/>
                <w:sz w:val="24"/>
              </w:rPr>
            </w:pPr>
            <w:r>
              <w:rPr>
                <w:rFonts w:ascii="仿宋" w:eastAsia="仿宋" w:hAnsi="仿宋" w:cs="仿宋" w:hint="eastAsia"/>
                <w:sz w:val="24"/>
              </w:rPr>
              <w:t>根据抗生素间的设计规模确定</w:t>
            </w:r>
          </w:p>
        </w:tc>
      </w:tr>
    </w:tbl>
    <w:p w:rsidR="00420A76" w:rsidRDefault="00420A76">
      <w:pPr>
        <w:pStyle w:val="2"/>
        <w:spacing w:line="360" w:lineRule="auto"/>
        <w:jc w:val="center"/>
        <w:rPr>
          <w:rFonts w:cs="仿宋"/>
        </w:rPr>
      </w:pPr>
      <w:bookmarkStart w:id="90" w:name="_Toc515605649"/>
    </w:p>
    <w:p w:rsidR="00420A76" w:rsidRPr="00420A76" w:rsidRDefault="00420A76" w:rsidP="00420A76"/>
    <w:p w:rsidR="002814CE" w:rsidRDefault="00490BC5">
      <w:pPr>
        <w:pStyle w:val="2"/>
        <w:spacing w:line="360" w:lineRule="auto"/>
        <w:jc w:val="center"/>
        <w:rPr>
          <w:rFonts w:cs="仿宋"/>
        </w:rPr>
      </w:pPr>
      <w:r>
        <w:rPr>
          <w:rFonts w:cs="仿宋" w:hint="eastAsia"/>
        </w:rPr>
        <w:lastRenderedPageBreak/>
        <w:t>附表</w:t>
      </w:r>
      <w:r w:rsidR="00095BD6">
        <w:rPr>
          <w:rFonts w:cs="仿宋" w:hint="eastAsia"/>
        </w:rPr>
        <w:t xml:space="preserve">3 </w:t>
      </w:r>
      <w:r>
        <w:rPr>
          <w:rFonts w:cs="仿宋" w:hint="eastAsia"/>
        </w:rPr>
        <w:t>最少采样点数目标准</w:t>
      </w:r>
      <w:bookmarkEnd w:id="90"/>
    </w:p>
    <w:tbl>
      <w:tblPr>
        <w:tblW w:w="75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36"/>
        <w:gridCol w:w="1670"/>
        <w:gridCol w:w="1701"/>
        <w:gridCol w:w="1789"/>
      </w:tblGrid>
      <w:tr w:rsidR="002814CE">
        <w:trPr>
          <w:trHeight w:val="567"/>
          <w:jc w:val="center"/>
        </w:trPr>
        <w:tc>
          <w:tcPr>
            <w:tcW w:w="2436" w:type="dxa"/>
            <w:vMerge w:val="restart"/>
            <w:tcBorders>
              <w:top w:val="single" w:sz="4" w:space="0" w:color="000000"/>
              <w:left w:val="single" w:sz="4" w:space="0" w:color="000000"/>
              <w:bottom w:val="single" w:sz="4" w:space="0" w:color="000000"/>
              <w:right w:val="single" w:sz="4" w:space="0" w:color="000000"/>
            </w:tcBorders>
            <w:vAlign w:val="center"/>
          </w:tcPr>
          <w:p w:rsidR="002814CE" w:rsidRDefault="00490BC5">
            <w:pPr>
              <w:snapToGrid w:val="0"/>
              <w:spacing w:line="360" w:lineRule="auto"/>
              <w:jc w:val="center"/>
              <w:rPr>
                <w:rFonts w:ascii="仿宋" w:eastAsia="仿宋" w:hAnsi="仿宋" w:cs="仿宋"/>
                <w:b/>
                <w:sz w:val="24"/>
              </w:rPr>
            </w:pPr>
            <w:r>
              <w:rPr>
                <w:rFonts w:ascii="仿宋" w:eastAsia="仿宋" w:hAnsi="仿宋" w:cs="仿宋" w:hint="eastAsia"/>
                <w:b/>
                <w:sz w:val="24"/>
              </w:rPr>
              <w:t>面积（m</w:t>
            </w:r>
            <w:r>
              <w:rPr>
                <w:rFonts w:ascii="仿宋" w:eastAsia="仿宋" w:hAnsi="仿宋" w:cs="仿宋" w:hint="eastAsia"/>
                <w:b/>
                <w:sz w:val="24"/>
                <w:vertAlign w:val="superscript"/>
              </w:rPr>
              <w:t>2</w:t>
            </w:r>
            <w:r>
              <w:rPr>
                <w:rFonts w:ascii="仿宋" w:eastAsia="仿宋" w:hAnsi="仿宋" w:cs="仿宋" w:hint="eastAsia"/>
                <w:b/>
                <w:sz w:val="24"/>
              </w:rPr>
              <w:t>）</w:t>
            </w:r>
          </w:p>
        </w:tc>
        <w:tc>
          <w:tcPr>
            <w:tcW w:w="5160" w:type="dxa"/>
            <w:gridSpan w:val="3"/>
            <w:tcBorders>
              <w:top w:val="single" w:sz="4" w:space="0" w:color="000000"/>
              <w:left w:val="single" w:sz="4" w:space="0" w:color="000000"/>
              <w:bottom w:val="single" w:sz="4" w:space="0" w:color="000000"/>
              <w:right w:val="single" w:sz="4" w:space="0" w:color="000000"/>
            </w:tcBorders>
            <w:vAlign w:val="center"/>
          </w:tcPr>
          <w:p w:rsidR="002814CE" w:rsidRDefault="00490BC5">
            <w:pPr>
              <w:snapToGrid w:val="0"/>
              <w:spacing w:line="360" w:lineRule="auto"/>
              <w:jc w:val="center"/>
              <w:rPr>
                <w:rFonts w:ascii="仿宋" w:eastAsia="仿宋" w:hAnsi="仿宋" w:cs="仿宋"/>
                <w:b/>
                <w:sz w:val="24"/>
              </w:rPr>
            </w:pPr>
            <w:r>
              <w:rPr>
                <w:rFonts w:ascii="仿宋" w:eastAsia="仿宋" w:hAnsi="仿宋" w:cs="仿宋" w:hint="eastAsia"/>
                <w:b/>
                <w:sz w:val="24"/>
              </w:rPr>
              <w:t>洁净度级别/采样点数目</w:t>
            </w:r>
          </w:p>
        </w:tc>
      </w:tr>
      <w:tr w:rsidR="002814CE">
        <w:trPr>
          <w:trHeight w:val="567"/>
          <w:jc w:val="center"/>
        </w:trPr>
        <w:tc>
          <w:tcPr>
            <w:tcW w:w="2436" w:type="dxa"/>
            <w:vMerge/>
            <w:tcBorders>
              <w:top w:val="single" w:sz="4" w:space="0" w:color="000000"/>
              <w:left w:val="single" w:sz="4" w:space="0" w:color="000000"/>
              <w:bottom w:val="single" w:sz="4" w:space="0" w:color="000000"/>
              <w:right w:val="single" w:sz="4" w:space="0" w:color="000000"/>
            </w:tcBorders>
            <w:vAlign w:val="center"/>
          </w:tcPr>
          <w:p w:rsidR="002814CE" w:rsidRDefault="002814CE">
            <w:pPr>
              <w:widowControl/>
              <w:spacing w:line="360" w:lineRule="auto"/>
              <w:jc w:val="left"/>
              <w:rPr>
                <w:rFonts w:ascii="仿宋" w:eastAsia="仿宋" w:hAnsi="仿宋" w:cs="仿宋"/>
                <w:b/>
                <w:sz w:val="24"/>
              </w:rPr>
            </w:pPr>
          </w:p>
        </w:tc>
        <w:tc>
          <w:tcPr>
            <w:tcW w:w="1670" w:type="dxa"/>
            <w:tcBorders>
              <w:top w:val="single" w:sz="4" w:space="0" w:color="000000"/>
              <w:left w:val="single" w:sz="4" w:space="0" w:color="000000"/>
              <w:bottom w:val="single" w:sz="4" w:space="0" w:color="000000"/>
              <w:right w:val="single" w:sz="4" w:space="0" w:color="000000"/>
            </w:tcBorders>
            <w:vAlign w:val="center"/>
          </w:tcPr>
          <w:p w:rsidR="002814CE" w:rsidRDefault="00490BC5">
            <w:pPr>
              <w:snapToGrid w:val="0"/>
              <w:spacing w:line="360" w:lineRule="auto"/>
              <w:jc w:val="center"/>
              <w:rPr>
                <w:rFonts w:ascii="仿宋" w:eastAsia="仿宋" w:hAnsi="仿宋" w:cs="仿宋"/>
                <w:b/>
                <w:sz w:val="24"/>
              </w:rPr>
            </w:pPr>
            <w:r>
              <w:rPr>
                <w:rFonts w:ascii="仿宋" w:eastAsia="仿宋" w:hAnsi="仿宋" w:cs="仿宋" w:hint="eastAsia"/>
                <w:b/>
                <w:sz w:val="24"/>
              </w:rPr>
              <w:t>A</w:t>
            </w:r>
            <w:r w:rsidR="00095BD6">
              <w:rPr>
                <w:rFonts w:ascii="仿宋" w:eastAsia="仿宋" w:hAnsi="仿宋" w:cs="仿宋" w:hint="eastAsia"/>
                <w:b/>
                <w:sz w:val="24"/>
              </w:rPr>
              <w:t>（</w:t>
            </w:r>
            <w:r>
              <w:rPr>
                <w:rFonts w:ascii="仿宋" w:eastAsia="仿宋" w:hAnsi="仿宋" w:cs="仿宋" w:hint="eastAsia"/>
                <w:b/>
                <w:sz w:val="24"/>
              </w:rPr>
              <w:t>100</w:t>
            </w:r>
            <w:r w:rsidR="00095BD6">
              <w:rPr>
                <w:rFonts w:ascii="仿宋" w:eastAsia="仿宋" w:hAnsi="仿宋" w:cs="仿宋" w:hint="eastAsia"/>
                <w:b/>
                <w:sz w:val="24"/>
              </w:rPr>
              <w:t>）</w:t>
            </w:r>
            <w:r>
              <w:rPr>
                <w:rFonts w:ascii="仿宋" w:eastAsia="仿宋" w:hAnsi="仿宋" w:cs="仿宋" w:hint="eastAsia"/>
                <w:b/>
                <w:sz w:val="24"/>
              </w:rPr>
              <w:t>级</w:t>
            </w:r>
          </w:p>
        </w:tc>
        <w:tc>
          <w:tcPr>
            <w:tcW w:w="1701" w:type="dxa"/>
            <w:tcBorders>
              <w:top w:val="single" w:sz="4" w:space="0" w:color="000000"/>
              <w:left w:val="single" w:sz="4" w:space="0" w:color="000000"/>
              <w:bottom w:val="single" w:sz="4" w:space="0" w:color="000000"/>
              <w:right w:val="single" w:sz="4" w:space="0" w:color="000000"/>
            </w:tcBorders>
            <w:vAlign w:val="center"/>
          </w:tcPr>
          <w:p w:rsidR="002814CE" w:rsidRDefault="00490BC5">
            <w:pPr>
              <w:snapToGrid w:val="0"/>
              <w:spacing w:line="360" w:lineRule="auto"/>
              <w:jc w:val="center"/>
              <w:rPr>
                <w:rFonts w:ascii="仿宋" w:eastAsia="仿宋" w:hAnsi="仿宋" w:cs="仿宋"/>
                <w:b/>
                <w:sz w:val="24"/>
              </w:rPr>
            </w:pPr>
            <w:r>
              <w:rPr>
                <w:rFonts w:ascii="仿宋" w:eastAsia="仿宋" w:hAnsi="仿宋" w:cs="仿宋" w:hint="eastAsia"/>
                <w:b/>
                <w:sz w:val="24"/>
              </w:rPr>
              <w:t>C</w:t>
            </w:r>
            <w:r w:rsidR="00095BD6">
              <w:rPr>
                <w:rFonts w:ascii="仿宋" w:eastAsia="仿宋" w:hAnsi="仿宋" w:cs="仿宋" w:hint="eastAsia"/>
                <w:b/>
                <w:sz w:val="24"/>
              </w:rPr>
              <w:t>（</w:t>
            </w:r>
            <w:r>
              <w:rPr>
                <w:rFonts w:ascii="仿宋" w:eastAsia="仿宋" w:hAnsi="仿宋" w:cs="仿宋" w:hint="eastAsia"/>
                <w:b/>
                <w:sz w:val="24"/>
              </w:rPr>
              <w:t>10000</w:t>
            </w:r>
            <w:r w:rsidR="00095BD6">
              <w:rPr>
                <w:rFonts w:ascii="仿宋" w:eastAsia="仿宋" w:hAnsi="仿宋" w:cs="仿宋" w:hint="eastAsia"/>
                <w:b/>
                <w:sz w:val="24"/>
              </w:rPr>
              <w:t>）</w:t>
            </w:r>
            <w:r>
              <w:rPr>
                <w:rFonts w:ascii="仿宋" w:eastAsia="仿宋" w:hAnsi="仿宋" w:cs="仿宋" w:hint="eastAsia"/>
                <w:b/>
                <w:sz w:val="24"/>
              </w:rPr>
              <w:t>级</w:t>
            </w:r>
          </w:p>
        </w:tc>
        <w:tc>
          <w:tcPr>
            <w:tcW w:w="1789" w:type="dxa"/>
            <w:tcBorders>
              <w:top w:val="single" w:sz="4" w:space="0" w:color="000000"/>
              <w:left w:val="single" w:sz="4" w:space="0" w:color="000000"/>
              <w:bottom w:val="single" w:sz="4" w:space="0" w:color="000000"/>
              <w:right w:val="single" w:sz="4" w:space="0" w:color="000000"/>
            </w:tcBorders>
            <w:vAlign w:val="center"/>
          </w:tcPr>
          <w:p w:rsidR="002814CE" w:rsidRDefault="00490BC5">
            <w:pPr>
              <w:snapToGrid w:val="0"/>
              <w:spacing w:line="360" w:lineRule="auto"/>
              <w:jc w:val="center"/>
              <w:rPr>
                <w:rFonts w:ascii="仿宋" w:eastAsia="仿宋" w:hAnsi="仿宋" w:cs="仿宋"/>
                <w:b/>
                <w:sz w:val="24"/>
              </w:rPr>
            </w:pPr>
            <w:r>
              <w:rPr>
                <w:rFonts w:ascii="仿宋" w:eastAsia="仿宋" w:hAnsi="仿宋" w:cs="仿宋" w:hint="eastAsia"/>
                <w:b/>
                <w:sz w:val="24"/>
              </w:rPr>
              <w:t>D</w:t>
            </w:r>
            <w:r w:rsidR="00095BD6">
              <w:rPr>
                <w:rFonts w:ascii="仿宋" w:eastAsia="仿宋" w:hAnsi="仿宋" w:cs="仿宋" w:hint="eastAsia"/>
                <w:b/>
                <w:sz w:val="24"/>
              </w:rPr>
              <w:t>（</w:t>
            </w:r>
            <w:r>
              <w:rPr>
                <w:rFonts w:ascii="仿宋" w:eastAsia="仿宋" w:hAnsi="仿宋" w:cs="仿宋" w:hint="eastAsia"/>
                <w:b/>
                <w:sz w:val="24"/>
              </w:rPr>
              <w:t>100000</w:t>
            </w:r>
            <w:r w:rsidR="00095BD6">
              <w:rPr>
                <w:rFonts w:ascii="仿宋" w:eastAsia="仿宋" w:hAnsi="仿宋" w:cs="仿宋" w:hint="eastAsia"/>
                <w:b/>
                <w:sz w:val="24"/>
              </w:rPr>
              <w:t>）</w:t>
            </w:r>
            <w:r>
              <w:rPr>
                <w:rFonts w:ascii="仿宋" w:eastAsia="仿宋" w:hAnsi="仿宋" w:cs="仿宋" w:hint="eastAsia"/>
                <w:b/>
                <w:sz w:val="24"/>
              </w:rPr>
              <w:t>级</w:t>
            </w:r>
          </w:p>
        </w:tc>
      </w:tr>
      <w:tr w:rsidR="002814CE">
        <w:trPr>
          <w:trHeight w:val="567"/>
          <w:jc w:val="center"/>
        </w:trPr>
        <w:tc>
          <w:tcPr>
            <w:tcW w:w="2436" w:type="dxa"/>
            <w:tcBorders>
              <w:top w:val="single" w:sz="4" w:space="0" w:color="000000"/>
              <w:left w:val="single" w:sz="4" w:space="0" w:color="000000"/>
              <w:bottom w:val="single" w:sz="4" w:space="0" w:color="000000"/>
              <w:right w:val="single" w:sz="4" w:space="0" w:color="000000"/>
            </w:tcBorders>
            <w:vAlign w:val="center"/>
          </w:tcPr>
          <w:p w:rsidR="002814CE" w:rsidRDefault="00490BC5">
            <w:pPr>
              <w:snapToGrid w:val="0"/>
              <w:spacing w:line="360" w:lineRule="auto"/>
              <w:jc w:val="center"/>
              <w:rPr>
                <w:rFonts w:ascii="仿宋" w:eastAsia="仿宋" w:hAnsi="仿宋" w:cs="仿宋"/>
                <w:b/>
                <w:sz w:val="24"/>
              </w:rPr>
            </w:pPr>
            <w:r>
              <w:rPr>
                <w:rFonts w:ascii="仿宋" w:eastAsia="仿宋" w:hAnsi="仿宋" w:cs="仿宋" w:hint="eastAsia"/>
                <w:b/>
                <w:sz w:val="24"/>
              </w:rPr>
              <w:t>&lt;10</w:t>
            </w:r>
          </w:p>
        </w:tc>
        <w:tc>
          <w:tcPr>
            <w:tcW w:w="1670" w:type="dxa"/>
            <w:tcBorders>
              <w:top w:val="single" w:sz="4" w:space="0" w:color="000000"/>
              <w:left w:val="single" w:sz="4" w:space="0" w:color="000000"/>
              <w:bottom w:val="single" w:sz="4" w:space="0" w:color="000000"/>
              <w:right w:val="single" w:sz="4" w:space="0" w:color="000000"/>
            </w:tcBorders>
            <w:vAlign w:val="center"/>
          </w:tcPr>
          <w:p w:rsidR="002814CE" w:rsidRDefault="00490BC5">
            <w:pPr>
              <w:snapToGrid w:val="0"/>
              <w:spacing w:line="360" w:lineRule="auto"/>
              <w:jc w:val="center"/>
              <w:rPr>
                <w:rFonts w:ascii="仿宋" w:eastAsia="仿宋" w:hAnsi="仿宋" w:cs="仿宋"/>
                <w:sz w:val="24"/>
              </w:rPr>
            </w:pPr>
            <w:r>
              <w:rPr>
                <w:rFonts w:ascii="仿宋" w:eastAsia="仿宋" w:hAnsi="仿宋" w:cs="仿宋" w:hint="eastAsia"/>
                <w:sz w:val="24"/>
              </w:rPr>
              <w:t>2～3</w:t>
            </w:r>
          </w:p>
        </w:tc>
        <w:tc>
          <w:tcPr>
            <w:tcW w:w="1701" w:type="dxa"/>
            <w:tcBorders>
              <w:top w:val="single" w:sz="4" w:space="0" w:color="000000"/>
              <w:left w:val="single" w:sz="4" w:space="0" w:color="000000"/>
              <w:bottom w:val="single" w:sz="4" w:space="0" w:color="000000"/>
              <w:right w:val="single" w:sz="4" w:space="0" w:color="000000"/>
            </w:tcBorders>
            <w:vAlign w:val="center"/>
          </w:tcPr>
          <w:p w:rsidR="002814CE" w:rsidRDefault="00490BC5">
            <w:pPr>
              <w:snapToGrid w:val="0"/>
              <w:spacing w:line="360" w:lineRule="auto"/>
              <w:jc w:val="center"/>
              <w:rPr>
                <w:rFonts w:ascii="仿宋" w:eastAsia="仿宋" w:hAnsi="仿宋" w:cs="仿宋"/>
                <w:sz w:val="24"/>
              </w:rPr>
            </w:pPr>
            <w:r>
              <w:rPr>
                <w:rFonts w:ascii="仿宋" w:eastAsia="仿宋" w:hAnsi="仿宋" w:cs="仿宋" w:hint="eastAsia"/>
                <w:sz w:val="24"/>
              </w:rPr>
              <w:t>2</w:t>
            </w:r>
          </w:p>
        </w:tc>
        <w:tc>
          <w:tcPr>
            <w:tcW w:w="1789" w:type="dxa"/>
            <w:tcBorders>
              <w:top w:val="single" w:sz="4" w:space="0" w:color="000000"/>
              <w:left w:val="single" w:sz="4" w:space="0" w:color="000000"/>
              <w:bottom w:val="single" w:sz="4" w:space="0" w:color="000000"/>
              <w:right w:val="single" w:sz="4" w:space="0" w:color="000000"/>
            </w:tcBorders>
            <w:vAlign w:val="center"/>
          </w:tcPr>
          <w:p w:rsidR="002814CE" w:rsidRDefault="00490BC5">
            <w:pPr>
              <w:snapToGrid w:val="0"/>
              <w:spacing w:line="360" w:lineRule="auto"/>
              <w:jc w:val="center"/>
              <w:rPr>
                <w:rFonts w:ascii="仿宋" w:eastAsia="仿宋" w:hAnsi="仿宋" w:cs="仿宋"/>
                <w:sz w:val="24"/>
              </w:rPr>
            </w:pPr>
            <w:r>
              <w:rPr>
                <w:rFonts w:ascii="仿宋" w:eastAsia="仿宋" w:hAnsi="仿宋" w:cs="仿宋" w:hint="eastAsia"/>
                <w:sz w:val="24"/>
              </w:rPr>
              <w:t>2</w:t>
            </w:r>
          </w:p>
        </w:tc>
      </w:tr>
      <w:tr w:rsidR="002814CE">
        <w:trPr>
          <w:trHeight w:val="567"/>
          <w:jc w:val="center"/>
        </w:trPr>
        <w:tc>
          <w:tcPr>
            <w:tcW w:w="2436" w:type="dxa"/>
            <w:tcBorders>
              <w:top w:val="single" w:sz="4" w:space="0" w:color="000000"/>
              <w:left w:val="single" w:sz="4" w:space="0" w:color="000000"/>
              <w:bottom w:val="single" w:sz="4" w:space="0" w:color="000000"/>
              <w:right w:val="single" w:sz="4" w:space="0" w:color="000000"/>
            </w:tcBorders>
            <w:vAlign w:val="center"/>
          </w:tcPr>
          <w:p w:rsidR="002814CE" w:rsidRDefault="00490BC5">
            <w:pPr>
              <w:snapToGrid w:val="0"/>
              <w:spacing w:line="360" w:lineRule="auto"/>
              <w:jc w:val="center"/>
              <w:rPr>
                <w:rFonts w:ascii="仿宋" w:eastAsia="仿宋" w:hAnsi="仿宋" w:cs="仿宋"/>
                <w:b/>
                <w:sz w:val="24"/>
              </w:rPr>
            </w:pPr>
            <w:r>
              <w:rPr>
                <w:rFonts w:ascii="仿宋" w:eastAsia="仿宋" w:hAnsi="仿宋" w:cs="仿宋" w:hint="eastAsia"/>
                <w:b/>
                <w:sz w:val="24"/>
              </w:rPr>
              <w:t>≥10～&lt;20</w:t>
            </w:r>
          </w:p>
        </w:tc>
        <w:tc>
          <w:tcPr>
            <w:tcW w:w="1670" w:type="dxa"/>
            <w:tcBorders>
              <w:top w:val="single" w:sz="4" w:space="0" w:color="000000"/>
              <w:left w:val="single" w:sz="4" w:space="0" w:color="000000"/>
              <w:bottom w:val="single" w:sz="4" w:space="0" w:color="000000"/>
              <w:right w:val="single" w:sz="4" w:space="0" w:color="000000"/>
            </w:tcBorders>
            <w:vAlign w:val="center"/>
          </w:tcPr>
          <w:p w:rsidR="002814CE" w:rsidRDefault="00490BC5">
            <w:pPr>
              <w:snapToGrid w:val="0"/>
              <w:spacing w:line="360" w:lineRule="auto"/>
              <w:jc w:val="center"/>
              <w:rPr>
                <w:rFonts w:ascii="仿宋" w:eastAsia="仿宋" w:hAnsi="仿宋" w:cs="仿宋"/>
                <w:sz w:val="24"/>
              </w:rPr>
            </w:pPr>
            <w:r>
              <w:rPr>
                <w:rFonts w:ascii="仿宋" w:eastAsia="仿宋" w:hAnsi="仿宋" w:cs="仿宋" w:hint="eastAsia"/>
                <w:sz w:val="24"/>
              </w:rPr>
              <w:t>4</w:t>
            </w:r>
          </w:p>
        </w:tc>
        <w:tc>
          <w:tcPr>
            <w:tcW w:w="1701" w:type="dxa"/>
            <w:tcBorders>
              <w:top w:val="single" w:sz="4" w:space="0" w:color="000000"/>
              <w:left w:val="single" w:sz="4" w:space="0" w:color="000000"/>
              <w:bottom w:val="single" w:sz="4" w:space="0" w:color="000000"/>
              <w:right w:val="single" w:sz="4" w:space="0" w:color="000000"/>
            </w:tcBorders>
            <w:vAlign w:val="center"/>
          </w:tcPr>
          <w:p w:rsidR="002814CE" w:rsidRDefault="00490BC5">
            <w:pPr>
              <w:snapToGrid w:val="0"/>
              <w:spacing w:line="360" w:lineRule="auto"/>
              <w:jc w:val="center"/>
              <w:rPr>
                <w:rFonts w:ascii="仿宋" w:eastAsia="仿宋" w:hAnsi="仿宋" w:cs="仿宋"/>
                <w:sz w:val="24"/>
              </w:rPr>
            </w:pPr>
            <w:r>
              <w:rPr>
                <w:rFonts w:ascii="仿宋" w:eastAsia="仿宋" w:hAnsi="仿宋" w:cs="仿宋" w:hint="eastAsia"/>
                <w:sz w:val="24"/>
              </w:rPr>
              <w:t>2</w:t>
            </w:r>
          </w:p>
        </w:tc>
        <w:tc>
          <w:tcPr>
            <w:tcW w:w="1789" w:type="dxa"/>
            <w:tcBorders>
              <w:top w:val="single" w:sz="4" w:space="0" w:color="000000"/>
              <w:left w:val="single" w:sz="4" w:space="0" w:color="000000"/>
              <w:bottom w:val="single" w:sz="4" w:space="0" w:color="000000"/>
              <w:right w:val="single" w:sz="4" w:space="0" w:color="000000"/>
            </w:tcBorders>
            <w:vAlign w:val="center"/>
          </w:tcPr>
          <w:p w:rsidR="002814CE" w:rsidRDefault="00490BC5">
            <w:pPr>
              <w:snapToGrid w:val="0"/>
              <w:spacing w:line="360" w:lineRule="auto"/>
              <w:jc w:val="center"/>
              <w:rPr>
                <w:rFonts w:ascii="仿宋" w:eastAsia="仿宋" w:hAnsi="仿宋" w:cs="仿宋"/>
                <w:sz w:val="24"/>
              </w:rPr>
            </w:pPr>
            <w:r>
              <w:rPr>
                <w:rFonts w:ascii="仿宋" w:eastAsia="仿宋" w:hAnsi="仿宋" w:cs="仿宋" w:hint="eastAsia"/>
                <w:sz w:val="24"/>
              </w:rPr>
              <w:t>2</w:t>
            </w:r>
          </w:p>
        </w:tc>
      </w:tr>
      <w:tr w:rsidR="002814CE">
        <w:trPr>
          <w:trHeight w:val="567"/>
          <w:jc w:val="center"/>
        </w:trPr>
        <w:tc>
          <w:tcPr>
            <w:tcW w:w="2436" w:type="dxa"/>
            <w:tcBorders>
              <w:top w:val="single" w:sz="4" w:space="0" w:color="000000"/>
              <w:left w:val="single" w:sz="4" w:space="0" w:color="000000"/>
              <w:bottom w:val="single" w:sz="4" w:space="0" w:color="000000"/>
              <w:right w:val="single" w:sz="4" w:space="0" w:color="000000"/>
            </w:tcBorders>
            <w:vAlign w:val="center"/>
          </w:tcPr>
          <w:p w:rsidR="002814CE" w:rsidRDefault="00490BC5">
            <w:pPr>
              <w:snapToGrid w:val="0"/>
              <w:spacing w:line="360" w:lineRule="auto"/>
              <w:jc w:val="center"/>
              <w:rPr>
                <w:rFonts w:ascii="仿宋" w:eastAsia="仿宋" w:hAnsi="仿宋" w:cs="仿宋"/>
                <w:b/>
                <w:sz w:val="24"/>
              </w:rPr>
            </w:pPr>
            <w:r>
              <w:rPr>
                <w:rFonts w:ascii="仿宋" w:eastAsia="仿宋" w:hAnsi="仿宋" w:cs="仿宋" w:hint="eastAsia"/>
                <w:b/>
                <w:sz w:val="24"/>
              </w:rPr>
              <w:t>≥20～&lt;40</w:t>
            </w:r>
          </w:p>
        </w:tc>
        <w:tc>
          <w:tcPr>
            <w:tcW w:w="1670" w:type="dxa"/>
            <w:tcBorders>
              <w:top w:val="single" w:sz="4" w:space="0" w:color="000000"/>
              <w:left w:val="single" w:sz="4" w:space="0" w:color="000000"/>
              <w:bottom w:val="single" w:sz="4" w:space="0" w:color="000000"/>
              <w:right w:val="single" w:sz="4" w:space="0" w:color="000000"/>
            </w:tcBorders>
            <w:vAlign w:val="center"/>
          </w:tcPr>
          <w:p w:rsidR="002814CE" w:rsidRDefault="00490BC5">
            <w:pPr>
              <w:snapToGrid w:val="0"/>
              <w:spacing w:line="360" w:lineRule="auto"/>
              <w:jc w:val="center"/>
              <w:rPr>
                <w:rFonts w:ascii="仿宋" w:eastAsia="仿宋" w:hAnsi="仿宋" w:cs="仿宋"/>
                <w:sz w:val="24"/>
              </w:rPr>
            </w:pPr>
            <w:r>
              <w:rPr>
                <w:rFonts w:ascii="仿宋" w:eastAsia="仿宋" w:hAnsi="仿宋" w:cs="仿宋" w:hint="eastAsia"/>
                <w:sz w:val="24"/>
              </w:rPr>
              <w:t>8</w:t>
            </w:r>
          </w:p>
        </w:tc>
        <w:tc>
          <w:tcPr>
            <w:tcW w:w="1701" w:type="dxa"/>
            <w:tcBorders>
              <w:top w:val="single" w:sz="4" w:space="0" w:color="000000"/>
              <w:left w:val="single" w:sz="4" w:space="0" w:color="000000"/>
              <w:bottom w:val="single" w:sz="4" w:space="0" w:color="000000"/>
              <w:right w:val="single" w:sz="4" w:space="0" w:color="000000"/>
            </w:tcBorders>
            <w:vAlign w:val="center"/>
          </w:tcPr>
          <w:p w:rsidR="002814CE" w:rsidRDefault="00490BC5">
            <w:pPr>
              <w:snapToGrid w:val="0"/>
              <w:spacing w:line="360" w:lineRule="auto"/>
              <w:jc w:val="center"/>
              <w:rPr>
                <w:rFonts w:ascii="仿宋" w:eastAsia="仿宋" w:hAnsi="仿宋" w:cs="仿宋"/>
                <w:sz w:val="24"/>
              </w:rPr>
            </w:pPr>
            <w:r>
              <w:rPr>
                <w:rFonts w:ascii="仿宋" w:eastAsia="仿宋" w:hAnsi="仿宋" w:cs="仿宋" w:hint="eastAsia"/>
                <w:sz w:val="24"/>
              </w:rPr>
              <w:t>2</w:t>
            </w:r>
          </w:p>
        </w:tc>
        <w:tc>
          <w:tcPr>
            <w:tcW w:w="1789" w:type="dxa"/>
            <w:tcBorders>
              <w:top w:val="single" w:sz="4" w:space="0" w:color="000000"/>
              <w:left w:val="single" w:sz="4" w:space="0" w:color="000000"/>
              <w:bottom w:val="single" w:sz="4" w:space="0" w:color="000000"/>
              <w:right w:val="single" w:sz="4" w:space="0" w:color="000000"/>
            </w:tcBorders>
            <w:vAlign w:val="center"/>
          </w:tcPr>
          <w:p w:rsidR="002814CE" w:rsidRDefault="00490BC5">
            <w:pPr>
              <w:snapToGrid w:val="0"/>
              <w:spacing w:line="360" w:lineRule="auto"/>
              <w:jc w:val="center"/>
              <w:rPr>
                <w:rFonts w:ascii="仿宋" w:eastAsia="仿宋" w:hAnsi="仿宋" w:cs="仿宋"/>
                <w:sz w:val="24"/>
              </w:rPr>
            </w:pPr>
            <w:r>
              <w:rPr>
                <w:rFonts w:ascii="仿宋" w:eastAsia="仿宋" w:hAnsi="仿宋" w:cs="仿宋" w:hint="eastAsia"/>
                <w:sz w:val="24"/>
              </w:rPr>
              <w:t>2</w:t>
            </w:r>
          </w:p>
        </w:tc>
      </w:tr>
      <w:tr w:rsidR="002814CE">
        <w:trPr>
          <w:trHeight w:val="567"/>
          <w:jc w:val="center"/>
        </w:trPr>
        <w:tc>
          <w:tcPr>
            <w:tcW w:w="2436" w:type="dxa"/>
            <w:tcBorders>
              <w:top w:val="single" w:sz="4" w:space="0" w:color="000000"/>
              <w:left w:val="single" w:sz="4" w:space="0" w:color="000000"/>
              <w:bottom w:val="single" w:sz="4" w:space="0" w:color="000000"/>
              <w:right w:val="single" w:sz="4" w:space="0" w:color="000000"/>
            </w:tcBorders>
            <w:vAlign w:val="center"/>
          </w:tcPr>
          <w:p w:rsidR="002814CE" w:rsidRDefault="00490BC5">
            <w:pPr>
              <w:snapToGrid w:val="0"/>
              <w:spacing w:line="360" w:lineRule="auto"/>
              <w:jc w:val="center"/>
              <w:rPr>
                <w:rFonts w:ascii="仿宋" w:eastAsia="仿宋" w:hAnsi="仿宋" w:cs="仿宋"/>
                <w:b/>
                <w:sz w:val="24"/>
              </w:rPr>
            </w:pPr>
            <w:r>
              <w:rPr>
                <w:rFonts w:ascii="仿宋" w:eastAsia="仿宋" w:hAnsi="仿宋" w:cs="仿宋" w:hint="eastAsia"/>
                <w:b/>
                <w:sz w:val="24"/>
              </w:rPr>
              <w:t>≥40～&lt;100</w:t>
            </w:r>
          </w:p>
        </w:tc>
        <w:tc>
          <w:tcPr>
            <w:tcW w:w="1670" w:type="dxa"/>
            <w:tcBorders>
              <w:top w:val="single" w:sz="4" w:space="0" w:color="000000"/>
              <w:left w:val="single" w:sz="4" w:space="0" w:color="000000"/>
              <w:bottom w:val="single" w:sz="4" w:space="0" w:color="000000"/>
              <w:right w:val="single" w:sz="4" w:space="0" w:color="000000"/>
            </w:tcBorders>
            <w:vAlign w:val="center"/>
          </w:tcPr>
          <w:p w:rsidR="002814CE" w:rsidRDefault="00490BC5">
            <w:pPr>
              <w:snapToGrid w:val="0"/>
              <w:spacing w:line="360" w:lineRule="auto"/>
              <w:jc w:val="center"/>
              <w:rPr>
                <w:rFonts w:ascii="仿宋" w:eastAsia="仿宋" w:hAnsi="仿宋" w:cs="仿宋"/>
                <w:sz w:val="24"/>
              </w:rPr>
            </w:pPr>
            <w:r>
              <w:rPr>
                <w:rFonts w:ascii="仿宋" w:eastAsia="仿宋" w:hAnsi="仿宋" w:cs="仿宋" w:hint="eastAsia"/>
                <w:sz w:val="24"/>
              </w:rPr>
              <w:t>16</w:t>
            </w:r>
          </w:p>
        </w:tc>
        <w:tc>
          <w:tcPr>
            <w:tcW w:w="1701" w:type="dxa"/>
            <w:tcBorders>
              <w:top w:val="single" w:sz="4" w:space="0" w:color="000000"/>
              <w:left w:val="single" w:sz="4" w:space="0" w:color="000000"/>
              <w:bottom w:val="single" w:sz="4" w:space="0" w:color="000000"/>
              <w:right w:val="single" w:sz="4" w:space="0" w:color="000000"/>
            </w:tcBorders>
            <w:vAlign w:val="center"/>
          </w:tcPr>
          <w:p w:rsidR="002814CE" w:rsidRDefault="00490BC5">
            <w:pPr>
              <w:snapToGrid w:val="0"/>
              <w:spacing w:line="360" w:lineRule="auto"/>
              <w:jc w:val="center"/>
              <w:rPr>
                <w:rFonts w:ascii="仿宋" w:eastAsia="仿宋" w:hAnsi="仿宋" w:cs="仿宋"/>
                <w:sz w:val="24"/>
              </w:rPr>
            </w:pPr>
            <w:r>
              <w:rPr>
                <w:rFonts w:ascii="仿宋" w:eastAsia="仿宋" w:hAnsi="仿宋" w:cs="仿宋" w:hint="eastAsia"/>
                <w:sz w:val="24"/>
              </w:rPr>
              <w:t>4</w:t>
            </w:r>
          </w:p>
        </w:tc>
        <w:tc>
          <w:tcPr>
            <w:tcW w:w="1789" w:type="dxa"/>
            <w:tcBorders>
              <w:top w:val="single" w:sz="4" w:space="0" w:color="000000"/>
              <w:left w:val="single" w:sz="4" w:space="0" w:color="000000"/>
              <w:bottom w:val="single" w:sz="4" w:space="0" w:color="000000"/>
              <w:right w:val="single" w:sz="4" w:space="0" w:color="000000"/>
            </w:tcBorders>
            <w:vAlign w:val="center"/>
          </w:tcPr>
          <w:p w:rsidR="002814CE" w:rsidRDefault="00490BC5">
            <w:pPr>
              <w:snapToGrid w:val="0"/>
              <w:spacing w:line="360" w:lineRule="auto"/>
              <w:jc w:val="center"/>
              <w:rPr>
                <w:rFonts w:ascii="仿宋" w:eastAsia="仿宋" w:hAnsi="仿宋" w:cs="仿宋"/>
                <w:sz w:val="24"/>
              </w:rPr>
            </w:pPr>
            <w:r>
              <w:rPr>
                <w:rFonts w:ascii="仿宋" w:eastAsia="仿宋" w:hAnsi="仿宋" w:cs="仿宋" w:hint="eastAsia"/>
                <w:sz w:val="24"/>
              </w:rPr>
              <w:t>2</w:t>
            </w:r>
          </w:p>
        </w:tc>
      </w:tr>
      <w:tr w:rsidR="002814CE">
        <w:trPr>
          <w:trHeight w:val="567"/>
          <w:jc w:val="center"/>
        </w:trPr>
        <w:tc>
          <w:tcPr>
            <w:tcW w:w="2436" w:type="dxa"/>
            <w:tcBorders>
              <w:top w:val="single" w:sz="4" w:space="0" w:color="000000"/>
              <w:left w:val="single" w:sz="4" w:space="0" w:color="000000"/>
              <w:bottom w:val="single" w:sz="4" w:space="0" w:color="000000"/>
              <w:right w:val="single" w:sz="4" w:space="0" w:color="000000"/>
            </w:tcBorders>
            <w:vAlign w:val="center"/>
          </w:tcPr>
          <w:p w:rsidR="002814CE" w:rsidRDefault="00490BC5">
            <w:pPr>
              <w:snapToGrid w:val="0"/>
              <w:spacing w:line="360" w:lineRule="auto"/>
              <w:jc w:val="center"/>
              <w:rPr>
                <w:rFonts w:ascii="仿宋" w:eastAsia="仿宋" w:hAnsi="仿宋" w:cs="仿宋"/>
                <w:b/>
                <w:sz w:val="24"/>
              </w:rPr>
            </w:pPr>
            <w:r>
              <w:rPr>
                <w:rFonts w:ascii="仿宋" w:eastAsia="仿宋" w:hAnsi="仿宋" w:cs="仿宋" w:hint="eastAsia"/>
                <w:b/>
                <w:sz w:val="24"/>
              </w:rPr>
              <w:t>≥100～&lt;200</w:t>
            </w:r>
          </w:p>
        </w:tc>
        <w:tc>
          <w:tcPr>
            <w:tcW w:w="1670" w:type="dxa"/>
            <w:tcBorders>
              <w:top w:val="single" w:sz="4" w:space="0" w:color="000000"/>
              <w:left w:val="single" w:sz="4" w:space="0" w:color="000000"/>
              <w:bottom w:val="single" w:sz="4" w:space="0" w:color="000000"/>
              <w:right w:val="single" w:sz="4" w:space="0" w:color="000000"/>
            </w:tcBorders>
            <w:vAlign w:val="center"/>
          </w:tcPr>
          <w:p w:rsidR="002814CE" w:rsidRDefault="00490BC5">
            <w:pPr>
              <w:snapToGrid w:val="0"/>
              <w:spacing w:line="360" w:lineRule="auto"/>
              <w:jc w:val="center"/>
              <w:rPr>
                <w:rFonts w:ascii="仿宋" w:eastAsia="仿宋" w:hAnsi="仿宋" w:cs="仿宋"/>
                <w:sz w:val="24"/>
              </w:rPr>
            </w:pPr>
            <w:r>
              <w:rPr>
                <w:rFonts w:ascii="仿宋" w:eastAsia="仿宋" w:hAnsi="仿宋" w:cs="仿宋" w:hint="eastAsia"/>
                <w:sz w:val="24"/>
              </w:rPr>
              <w:t>40</w:t>
            </w:r>
          </w:p>
        </w:tc>
        <w:tc>
          <w:tcPr>
            <w:tcW w:w="1701" w:type="dxa"/>
            <w:tcBorders>
              <w:top w:val="single" w:sz="4" w:space="0" w:color="000000"/>
              <w:left w:val="single" w:sz="4" w:space="0" w:color="000000"/>
              <w:bottom w:val="single" w:sz="4" w:space="0" w:color="000000"/>
              <w:right w:val="single" w:sz="4" w:space="0" w:color="000000"/>
            </w:tcBorders>
            <w:vAlign w:val="center"/>
          </w:tcPr>
          <w:p w:rsidR="002814CE" w:rsidRDefault="00490BC5">
            <w:pPr>
              <w:snapToGrid w:val="0"/>
              <w:spacing w:line="360" w:lineRule="auto"/>
              <w:jc w:val="center"/>
              <w:rPr>
                <w:rFonts w:ascii="仿宋" w:eastAsia="仿宋" w:hAnsi="仿宋" w:cs="仿宋"/>
                <w:sz w:val="24"/>
              </w:rPr>
            </w:pPr>
            <w:r>
              <w:rPr>
                <w:rFonts w:ascii="仿宋" w:eastAsia="仿宋" w:hAnsi="仿宋" w:cs="仿宋" w:hint="eastAsia"/>
                <w:sz w:val="24"/>
              </w:rPr>
              <w:t>10</w:t>
            </w:r>
          </w:p>
        </w:tc>
        <w:tc>
          <w:tcPr>
            <w:tcW w:w="1789" w:type="dxa"/>
            <w:tcBorders>
              <w:top w:val="single" w:sz="4" w:space="0" w:color="000000"/>
              <w:left w:val="single" w:sz="4" w:space="0" w:color="000000"/>
              <w:bottom w:val="single" w:sz="4" w:space="0" w:color="000000"/>
              <w:right w:val="single" w:sz="4" w:space="0" w:color="000000"/>
            </w:tcBorders>
            <w:vAlign w:val="center"/>
          </w:tcPr>
          <w:p w:rsidR="002814CE" w:rsidRDefault="00490BC5">
            <w:pPr>
              <w:snapToGrid w:val="0"/>
              <w:spacing w:line="360" w:lineRule="auto"/>
              <w:jc w:val="center"/>
              <w:rPr>
                <w:rFonts w:ascii="仿宋" w:eastAsia="仿宋" w:hAnsi="仿宋" w:cs="仿宋"/>
                <w:sz w:val="24"/>
              </w:rPr>
            </w:pPr>
            <w:r>
              <w:rPr>
                <w:rFonts w:ascii="仿宋" w:eastAsia="仿宋" w:hAnsi="仿宋" w:cs="仿宋" w:hint="eastAsia"/>
                <w:sz w:val="24"/>
              </w:rPr>
              <w:t>3</w:t>
            </w:r>
          </w:p>
        </w:tc>
      </w:tr>
    </w:tbl>
    <w:p w:rsidR="002814CE" w:rsidRDefault="00490BC5">
      <w:pPr>
        <w:pStyle w:val="a0"/>
        <w:numPr>
          <w:ilvl w:val="0"/>
          <w:numId w:val="0"/>
        </w:numPr>
        <w:spacing w:before="156" w:after="156" w:line="360" w:lineRule="auto"/>
        <w:ind w:left="142"/>
        <w:rPr>
          <w:rFonts w:ascii="仿宋" w:eastAsia="仿宋" w:hAnsi="仿宋" w:cs="仿宋"/>
          <w:sz w:val="24"/>
          <w:szCs w:val="24"/>
        </w:rPr>
      </w:pPr>
      <w:r>
        <w:rPr>
          <w:rFonts w:ascii="仿宋" w:eastAsia="仿宋" w:hAnsi="仿宋" w:cs="仿宋" w:hint="eastAsia"/>
          <w:bCs/>
          <w:sz w:val="24"/>
          <w:szCs w:val="24"/>
        </w:rPr>
        <w:t>注：</w:t>
      </w:r>
      <w:r>
        <w:rPr>
          <w:rFonts w:ascii="仿宋" w:eastAsia="仿宋" w:hAnsi="仿宋" w:cs="仿宋" w:hint="eastAsia"/>
          <w:sz w:val="24"/>
          <w:szCs w:val="24"/>
        </w:rPr>
        <w:t>对于A</w:t>
      </w:r>
      <w:r w:rsidR="00095BD6">
        <w:rPr>
          <w:rFonts w:ascii="仿宋" w:eastAsia="仿宋" w:hAnsi="仿宋" w:cs="仿宋" w:hint="eastAsia"/>
          <w:sz w:val="24"/>
          <w:szCs w:val="24"/>
        </w:rPr>
        <w:t>（</w:t>
      </w:r>
      <w:r>
        <w:rPr>
          <w:rFonts w:ascii="仿宋" w:eastAsia="仿宋" w:hAnsi="仿宋" w:cs="仿宋" w:hint="eastAsia"/>
          <w:sz w:val="24"/>
          <w:szCs w:val="24"/>
        </w:rPr>
        <w:t>100</w:t>
      </w:r>
      <w:r w:rsidR="00095BD6">
        <w:rPr>
          <w:rFonts w:ascii="仿宋" w:eastAsia="仿宋" w:hAnsi="仿宋" w:cs="仿宋" w:hint="eastAsia"/>
          <w:sz w:val="24"/>
          <w:szCs w:val="24"/>
        </w:rPr>
        <w:t>）</w:t>
      </w:r>
      <w:r>
        <w:rPr>
          <w:rFonts w:ascii="仿宋" w:eastAsia="仿宋" w:hAnsi="仿宋" w:cs="仿宋" w:hint="eastAsia"/>
          <w:sz w:val="24"/>
          <w:szCs w:val="24"/>
        </w:rPr>
        <w:t>级的单向流洁净室/区，包括A</w:t>
      </w:r>
      <w:r w:rsidR="00095BD6">
        <w:rPr>
          <w:rFonts w:ascii="仿宋" w:eastAsia="仿宋" w:hAnsi="仿宋" w:cs="仿宋" w:hint="eastAsia"/>
          <w:sz w:val="24"/>
          <w:szCs w:val="24"/>
        </w:rPr>
        <w:t>（</w:t>
      </w:r>
      <w:r>
        <w:rPr>
          <w:rFonts w:ascii="仿宋" w:eastAsia="仿宋" w:hAnsi="仿宋" w:cs="仿宋" w:hint="eastAsia"/>
          <w:sz w:val="24"/>
          <w:szCs w:val="24"/>
        </w:rPr>
        <w:t>100</w:t>
      </w:r>
      <w:r w:rsidR="00095BD6">
        <w:rPr>
          <w:rFonts w:ascii="仿宋" w:eastAsia="仿宋" w:hAnsi="仿宋" w:cs="仿宋" w:hint="eastAsia"/>
          <w:sz w:val="24"/>
          <w:szCs w:val="24"/>
        </w:rPr>
        <w:t>）</w:t>
      </w:r>
      <w:r>
        <w:rPr>
          <w:rFonts w:ascii="仿宋" w:eastAsia="仿宋" w:hAnsi="仿宋" w:cs="仿宋" w:hint="eastAsia"/>
          <w:sz w:val="24"/>
          <w:szCs w:val="24"/>
        </w:rPr>
        <w:t>级洁净工作台，其面积指的是送风覆盖面积；对于C</w:t>
      </w:r>
      <w:r w:rsidR="00095BD6">
        <w:rPr>
          <w:rFonts w:ascii="仿宋" w:eastAsia="仿宋" w:hAnsi="仿宋" w:cs="仿宋" w:hint="eastAsia"/>
          <w:sz w:val="24"/>
          <w:szCs w:val="24"/>
        </w:rPr>
        <w:t>（</w:t>
      </w:r>
      <w:r>
        <w:rPr>
          <w:rFonts w:ascii="仿宋" w:eastAsia="仿宋" w:hAnsi="仿宋" w:cs="仿宋" w:hint="eastAsia"/>
          <w:sz w:val="24"/>
          <w:szCs w:val="24"/>
        </w:rPr>
        <w:t>10000</w:t>
      </w:r>
      <w:r w:rsidR="00095BD6">
        <w:rPr>
          <w:rFonts w:ascii="仿宋" w:eastAsia="仿宋" w:hAnsi="仿宋" w:cs="仿宋" w:hint="eastAsia"/>
          <w:sz w:val="24"/>
          <w:szCs w:val="24"/>
        </w:rPr>
        <w:t>）</w:t>
      </w:r>
      <w:r>
        <w:rPr>
          <w:rFonts w:ascii="仿宋" w:eastAsia="仿宋" w:hAnsi="仿宋" w:cs="仿宋" w:hint="eastAsia"/>
          <w:sz w:val="24"/>
          <w:szCs w:val="24"/>
        </w:rPr>
        <w:t>级以上的非单向流洁净室/区，其面积指的是房间面积；C</w:t>
      </w:r>
      <w:r w:rsidR="00095BD6">
        <w:rPr>
          <w:rFonts w:ascii="仿宋" w:eastAsia="仿宋" w:hAnsi="仿宋" w:cs="仿宋" w:hint="eastAsia"/>
          <w:sz w:val="24"/>
          <w:szCs w:val="24"/>
        </w:rPr>
        <w:t>（</w:t>
      </w:r>
      <w:r>
        <w:rPr>
          <w:rFonts w:ascii="仿宋" w:eastAsia="仿宋" w:hAnsi="仿宋" w:cs="仿宋" w:hint="eastAsia"/>
          <w:sz w:val="24"/>
          <w:szCs w:val="24"/>
        </w:rPr>
        <w:t>10000</w:t>
      </w:r>
      <w:r w:rsidR="00095BD6">
        <w:rPr>
          <w:rFonts w:ascii="仿宋" w:eastAsia="仿宋" w:hAnsi="仿宋" w:cs="仿宋" w:hint="eastAsia"/>
          <w:sz w:val="24"/>
          <w:szCs w:val="24"/>
        </w:rPr>
        <w:t>）</w:t>
      </w:r>
      <w:r>
        <w:rPr>
          <w:rFonts w:ascii="仿宋" w:eastAsia="仿宋" w:hAnsi="仿宋" w:cs="仿宋" w:hint="eastAsia"/>
          <w:sz w:val="24"/>
          <w:szCs w:val="24"/>
        </w:rPr>
        <w:t>级为二次更衣室。</w:t>
      </w:r>
    </w:p>
    <w:p w:rsidR="002814CE" w:rsidRDefault="00490BC5">
      <w:pPr>
        <w:pStyle w:val="2"/>
        <w:spacing w:line="360" w:lineRule="auto"/>
        <w:jc w:val="center"/>
        <w:rPr>
          <w:rFonts w:cs="仿宋"/>
        </w:rPr>
      </w:pPr>
      <w:bookmarkStart w:id="91" w:name="_Toc515605650"/>
      <w:r>
        <w:rPr>
          <w:rFonts w:cs="仿宋" w:hint="eastAsia"/>
        </w:rPr>
        <w:t>附表</w:t>
      </w:r>
      <w:r w:rsidR="00095BD6">
        <w:rPr>
          <w:rFonts w:cs="仿宋" w:hint="eastAsia"/>
        </w:rPr>
        <w:t xml:space="preserve">4 </w:t>
      </w:r>
      <w:r>
        <w:rPr>
          <w:rFonts w:cs="仿宋" w:hint="eastAsia"/>
        </w:rPr>
        <w:t>最少培养基平皿数</w:t>
      </w:r>
      <w:bookmarkEnd w:id="91"/>
    </w:p>
    <w:tbl>
      <w:tblPr>
        <w:tblW w:w="7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9"/>
        <w:gridCol w:w="3879"/>
      </w:tblGrid>
      <w:tr w:rsidR="002814CE">
        <w:trPr>
          <w:trHeight w:val="567"/>
          <w:jc w:val="center"/>
        </w:trPr>
        <w:tc>
          <w:tcPr>
            <w:tcW w:w="3879" w:type="dxa"/>
            <w:vAlign w:val="center"/>
          </w:tcPr>
          <w:p w:rsidR="002814CE" w:rsidRDefault="00490BC5">
            <w:pPr>
              <w:spacing w:line="360" w:lineRule="auto"/>
              <w:jc w:val="center"/>
              <w:rPr>
                <w:rFonts w:ascii="仿宋" w:eastAsia="仿宋" w:hAnsi="仿宋" w:cs="仿宋"/>
                <w:b/>
                <w:sz w:val="28"/>
                <w:szCs w:val="28"/>
              </w:rPr>
            </w:pPr>
            <w:r>
              <w:rPr>
                <w:rFonts w:ascii="仿宋" w:eastAsia="仿宋" w:hAnsi="仿宋" w:cs="仿宋" w:hint="eastAsia"/>
                <w:b/>
                <w:sz w:val="28"/>
                <w:szCs w:val="28"/>
              </w:rPr>
              <w:t>洁净度级别</w:t>
            </w:r>
          </w:p>
        </w:tc>
        <w:tc>
          <w:tcPr>
            <w:tcW w:w="3879" w:type="dxa"/>
            <w:vAlign w:val="center"/>
          </w:tcPr>
          <w:p w:rsidR="002814CE" w:rsidRDefault="00490BC5">
            <w:pPr>
              <w:spacing w:line="360" w:lineRule="auto"/>
              <w:jc w:val="center"/>
              <w:rPr>
                <w:rFonts w:ascii="仿宋" w:eastAsia="仿宋" w:hAnsi="仿宋" w:cs="仿宋"/>
                <w:b/>
                <w:sz w:val="28"/>
                <w:szCs w:val="28"/>
              </w:rPr>
            </w:pPr>
            <w:r>
              <w:rPr>
                <w:rFonts w:ascii="仿宋" w:eastAsia="仿宋" w:hAnsi="仿宋" w:cs="仿宋" w:hint="eastAsia"/>
                <w:b/>
                <w:sz w:val="28"/>
                <w:szCs w:val="28"/>
              </w:rPr>
              <w:t>最少培养皿数（φ90mm）</w:t>
            </w:r>
          </w:p>
        </w:tc>
      </w:tr>
      <w:tr w:rsidR="002814CE">
        <w:trPr>
          <w:trHeight w:val="567"/>
          <w:jc w:val="center"/>
        </w:trPr>
        <w:tc>
          <w:tcPr>
            <w:tcW w:w="3879" w:type="dxa"/>
            <w:vAlign w:val="center"/>
          </w:tcPr>
          <w:p w:rsidR="002814CE" w:rsidRDefault="00490BC5">
            <w:pPr>
              <w:spacing w:line="360" w:lineRule="auto"/>
              <w:jc w:val="center"/>
              <w:rPr>
                <w:rFonts w:ascii="仿宋" w:eastAsia="仿宋" w:hAnsi="仿宋" w:cs="仿宋"/>
                <w:b/>
                <w:sz w:val="28"/>
                <w:szCs w:val="28"/>
              </w:rPr>
            </w:pPr>
            <w:r>
              <w:rPr>
                <w:rFonts w:ascii="仿宋" w:eastAsia="仿宋" w:hAnsi="仿宋" w:cs="仿宋" w:hint="eastAsia"/>
                <w:b/>
                <w:sz w:val="28"/>
                <w:szCs w:val="28"/>
              </w:rPr>
              <w:t>A</w:t>
            </w:r>
            <w:r w:rsidR="00095BD6">
              <w:rPr>
                <w:rFonts w:ascii="仿宋" w:eastAsia="仿宋" w:hAnsi="仿宋" w:cs="仿宋" w:hint="eastAsia"/>
                <w:b/>
                <w:sz w:val="28"/>
                <w:szCs w:val="28"/>
              </w:rPr>
              <w:t>（</w:t>
            </w:r>
            <w:r>
              <w:rPr>
                <w:rFonts w:ascii="仿宋" w:eastAsia="仿宋" w:hAnsi="仿宋" w:cs="仿宋" w:hint="eastAsia"/>
                <w:b/>
                <w:sz w:val="28"/>
                <w:szCs w:val="28"/>
              </w:rPr>
              <w:t>100</w:t>
            </w:r>
            <w:r w:rsidR="00095BD6">
              <w:rPr>
                <w:rFonts w:ascii="仿宋" w:eastAsia="仿宋" w:hAnsi="仿宋" w:cs="仿宋" w:hint="eastAsia"/>
                <w:b/>
                <w:sz w:val="28"/>
                <w:szCs w:val="28"/>
              </w:rPr>
              <w:t>）</w:t>
            </w:r>
            <w:r>
              <w:rPr>
                <w:rFonts w:ascii="仿宋" w:eastAsia="仿宋" w:hAnsi="仿宋" w:cs="仿宋" w:hint="eastAsia"/>
                <w:b/>
                <w:sz w:val="28"/>
                <w:szCs w:val="28"/>
              </w:rPr>
              <w:t>级</w:t>
            </w:r>
          </w:p>
        </w:tc>
        <w:tc>
          <w:tcPr>
            <w:tcW w:w="3879" w:type="dxa"/>
            <w:vAlign w:val="center"/>
          </w:tcPr>
          <w:p w:rsidR="002814CE" w:rsidRDefault="00490BC5">
            <w:pPr>
              <w:spacing w:line="360" w:lineRule="auto"/>
              <w:jc w:val="center"/>
              <w:rPr>
                <w:rFonts w:ascii="仿宋" w:eastAsia="仿宋" w:hAnsi="仿宋" w:cs="仿宋"/>
                <w:sz w:val="28"/>
                <w:szCs w:val="28"/>
              </w:rPr>
            </w:pPr>
            <w:r>
              <w:rPr>
                <w:rFonts w:ascii="仿宋" w:eastAsia="仿宋" w:hAnsi="仿宋" w:cs="仿宋" w:hint="eastAsia"/>
                <w:sz w:val="28"/>
                <w:szCs w:val="28"/>
              </w:rPr>
              <w:t>3</w:t>
            </w:r>
          </w:p>
        </w:tc>
      </w:tr>
      <w:tr w:rsidR="002814CE">
        <w:trPr>
          <w:trHeight w:val="567"/>
          <w:jc w:val="center"/>
        </w:trPr>
        <w:tc>
          <w:tcPr>
            <w:tcW w:w="3879" w:type="dxa"/>
            <w:vAlign w:val="center"/>
          </w:tcPr>
          <w:p w:rsidR="002814CE" w:rsidRDefault="00490BC5">
            <w:pPr>
              <w:spacing w:line="360" w:lineRule="auto"/>
              <w:jc w:val="center"/>
              <w:rPr>
                <w:rFonts w:ascii="仿宋" w:eastAsia="仿宋" w:hAnsi="仿宋" w:cs="仿宋"/>
                <w:b/>
                <w:sz w:val="28"/>
                <w:szCs w:val="28"/>
              </w:rPr>
            </w:pPr>
            <w:r>
              <w:rPr>
                <w:rFonts w:ascii="仿宋" w:eastAsia="仿宋" w:hAnsi="仿宋" w:cs="仿宋" w:hint="eastAsia"/>
                <w:b/>
                <w:sz w:val="28"/>
                <w:szCs w:val="28"/>
              </w:rPr>
              <w:t>C</w:t>
            </w:r>
            <w:r w:rsidR="00095BD6">
              <w:rPr>
                <w:rFonts w:ascii="仿宋" w:eastAsia="仿宋" w:hAnsi="仿宋" w:cs="仿宋" w:hint="eastAsia"/>
                <w:b/>
                <w:sz w:val="28"/>
                <w:szCs w:val="28"/>
              </w:rPr>
              <w:t>（</w:t>
            </w:r>
            <w:r>
              <w:rPr>
                <w:rFonts w:ascii="仿宋" w:eastAsia="仿宋" w:hAnsi="仿宋" w:cs="仿宋" w:hint="eastAsia"/>
                <w:b/>
                <w:sz w:val="28"/>
                <w:szCs w:val="28"/>
              </w:rPr>
              <w:t>10000</w:t>
            </w:r>
            <w:r w:rsidR="00095BD6">
              <w:rPr>
                <w:rFonts w:ascii="仿宋" w:eastAsia="仿宋" w:hAnsi="仿宋" w:cs="仿宋" w:hint="eastAsia"/>
                <w:b/>
                <w:sz w:val="28"/>
                <w:szCs w:val="28"/>
              </w:rPr>
              <w:t>）</w:t>
            </w:r>
            <w:r>
              <w:rPr>
                <w:rFonts w:ascii="仿宋" w:eastAsia="仿宋" w:hAnsi="仿宋" w:cs="仿宋" w:hint="eastAsia"/>
                <w:b/>
                <w:sz w:val="28"/>
                <w:szCs w:val="28"/>
              </w:rPr>
              <w:t>级</w:t>
            </w:r>
          </w:p>
        </w:tc>
        <w:tc>
          <w:tcPr>
            <w:tcW w:w="3879" w:type="dxa"/>
            <w:vAlign w:val="center"/>
          </w:tcPr>
          <w:p w:rsidR="002814CE" w:rsidRDefault="00490BC5">
            <w:pPr>
              <w:spacing w:line="360" w:lineRule="auto"/>
              <w:jc w:val="center"/>
              <w:rPr>
                <w:rFonts w:ascii="仿宋" w:eastAsia="仿宋" w:hAnsi="仿宋" w:cs="仿宋"/>
                <w:sz w:val="28"/>
                <w:szCs w:val="28"/>
              </w:rPr>
            </w:pPr>
            <w:r>
              <w:rPr>
                <w:rFonts w:ascii="仿宋" w:eastAsia="仿宋" w:hAnsi="仿宋" w:cs="仿宋" w:hint="eastAsia"/>
                <w:sz w:val="28"/>
                <w:szCs w:val="28"/>
              </w:rPr>
              <w:t>3</w:t>
            </w:r>
          </w:p>
        </w:tc>
      </w:tr>
      <w:tr w:rsidR="002814CE">
        <w:trPr>
          <w:trHeight w:val="567"/>
          <w:jc w:val="center"/>
        </w:trPr>
        <w:tc>
          <w:tcPr>
            <w:tcW w:w="3879" w:type="dxa"/>
            <w:vAlign w:val="center"/>
          </w:tcPr>
          <w:p w:rsidR="002814CE" w:rsidRDefault="00490BC5">
            <w:pPr>
              <w:spacing w:line="360" w:lineRule="auto"/>
              <w:jc w:val="center"/>
              <w:rPr>
                <w:rFonts w:ascii="仿宋" w:eastAsia="仿宋" w:hAnsi="仿宋" w:cs="仿宋"/>
                <w:b/>
                <w:sz w:val="28"/>
                <w:szCs w:val="28"/>
              </w:rPr>
            </w:pPr>
            <w:r>
              <w:rPr>
                <w:rFonts w:ascii="仿宋" w:eastAsia="仿宋" w:hAnsi="仿宋" w:cs="仿宋" w:hint="eastAsia"/>
                <w:b/>
                <w:sz w:val="28"/>
                <w:szCs w:val="28"/>
              </w:rPr>
              <w:t>D</w:t>
            </w:r>
            <w:r w:rsidR="00095BD6">
              <w:rPr>
                <w:rFonts w:ascii="仿宋" w:eastAsia="仿宋" w:hAnsi="仿宋" w:cs="仿宋" w:hint="eastAsia"/>
                <w:b/>
                <w:sz w:val="28"/>
                <w:szCs w:val="28"/>
              </w:rPr>
              <w:t>（</w:t>
            </w:r>
            <w:r>
              <w:rPr>
                <w:rFonts w:ascii="仿宋" w:eastAsia="仿宋" w:hAnsi="仿宋" w:cs="仿宋" w:hint="eastAsia"/>
                <w:b/>
                <w:sz w:val="28"/>
                <w:szCs w:val="28"/>
              </w:rPr>
              <w:t>100000</w:t>
            </w:r>
            <w:r w:rsidR="00095BD6">
              <w:rPr>
                <w:rFonts w:ascii="仿宋" w:eastAsia="仿宋" w:hAnsi="仿宋" w:cs="仿宋" w:hint="eastAsia"/>
                <w:b/>
                <w:sz w:val="28"/>
                <w:szCs w:val="28"/>
              </w:rPr>
              <w:t>）</w:t>
            </w:r>
            <w:r>
              <w:rPr>
                <w:rFonts w:ascii="仿宋" w:eastAsia="仿宋" w:hAnsi="仿宋" w:cs="仿宋" w:hint="eastAsia"/>
                <w:b/>
                <w:sz w:val="28"/>
                <w:szCs w:val="28"/>
              </w:rPr>
              <w:t>级</w:t>
            </w:r>
          </w:p>
        </w:tc>
        <w:tc>
          <w:tcPr>
            <w:tcW w:w="3879" w:type="dxa"/>
            <w:vAlign w:val="center"/>
          </w:tcPr>
          <w:p w:rsidR="002814CE" w:rsidRDefault="00490BC5">
            <w:pPr>
              <w:spacing w:line="360" w:lineRule="auto"/>
              <w:jc w:val="center"/>
              <w:rPr>
                <w:rFonts w:ascii="仿宋" w:eastAsia="仿宋" w:hAnsi="仿宋" w:cs="仿宋"/>
                <w:sz w:val="28"/>
                <w:szCs w:val="28"/>
              </w:rPr>
            </w:pPr>
            <w:r>
              <w:rPr>
                <w:rFonts w:ascii="仿宋" w:eastAsia="仿宋" w:hAnsi="仿宋" w:cs="仿宋" w:hint="eastAsia"/>
                <w:sz w:val="28"/>
                <w:szCs w:val="28"/>
              </w:rPr>
              <w:t>3</w:t>
            </w:r>
          </w:p>
        </w:tc>
      </w:tr>
    </w:tbl>
    <w:p w:rsidR="002814CE" w:rsidRDefault="00490BC5">
      <w:pPr>
        <w:pStyle w:val="2"/>
        <w:spacing w:line="360" w:lineRule="auto"/>
        <w:jc w:val="center"/>
        <w:rPr>
          <w:rFonts w:cs="仿宋"/>
        </w:rPr>
      </w:pPr>
      <w:bookmarkStart w:id="92" w:name="_Toc515605651"/>
      <w:r>
        <w:rPr>
          <w:rFonts w:cs="仿宋" w:hint="eastAsia"/>
        </w:rPr>
        <w:t>附表</w:t>
      </w:r>
      <w:r w:rsidR="00095BD6">
        <w:rPr>
          <w:rFonts w:cs="仿宋" w:hint="eastAsia"/>
        </w:rPr>
        <w:t xml:space="preserve">5 </w:t>
      </w:r>
      <w:r>
        <w:rPr>
          <w:rFonts w:cs="仿宋" w:hint="eastAsia"/>
        </w:rPr>
        <w:t>洁净区沉降菌菌落数规定（静态）</w:t>
      </w:r>
      <w:bookmarkEnd w:id="92"/>
    </w:p>
    <w:tbl>
      <w:tblPr>
        <w:tblW w:w="81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76"/>
        <w:gridCol w:w="3913"/>
      </w:tblGrid>
      <w:tr w:rsidR="002814CE">
        <w:trPr>
          <w:trHeight w:val="567"/>
          <w:jc w:val="center"/>
        </w:trPr>
        <w:tc>
          <w:tcPr>
            <w:tcW w:w="4276" w:type="dxa"/>
            <w:tcBorders>
              <w:top w:val="single" w:sz="4" w:space="0" w:color="000000"/>
              <w:left w:val="single" w:sz="4" w:space="0" w:color="000000"/>
              <w:bottom w:val="single" w:sz="4" w:space="0" w:color="000000"/>
              <w:right w:val="single" w:sz="4" w:space="0" w:color="000000"/>
            </w:tcBorders>
            <w:vAlign w:val="center"/>
          </w:tcPr>
          <w:p w:rsidR="002814CE" w:rsidRDefault="00490BC5">
            <w:pPr>
              <w:spacing w:line="360" w:lineRule="auto"/>
              <w:jc w:val="center"/>
              <w:rPr>
                <w:rFonts w:ascii="仿宋" w:eastAsia="仿宋" w:hAnsi="仿宋" w:cs="仿宋"/>
                <w:b/>
                <w:sz w:val="28"/>
                <w:szCs w:val="28"/>
              </w:rPr>
            </w:pPr>
            <w:r>
              <w:rPr>
                <w:rFonts w:ascii="仿宋" w:eastAsia="仿宋" w:hAnsi="仿宋" w:cs="仿宋" w:hint="eastAsia"/>
                <w:b/>
                <w:sz w:val="28"/>
                <w:szCs w:val="28"/>
              </w:rPr>
              <w:t>洁净度级别</w:t>
            </w:r>
          </w:p>
        </w:tc>
        <w:tc>
          <w:tcPr>
            <w:tcW w:w="3913" w:type="dxa"/>
            <w:tcBorders>
              <w:top w:val="single" w:sz="4" w:space="0" w:color="000000"/>
              <w:left w:val="single" w:sz="4" w:space="0" w:color="000000"/>
              <w:bottom w:val="single" w:sz="4" w:space="0" w:color="000000"/>
              <w:right w:val="single" w:sz="4" w:space="0" w:color="000000"/>
            </w:tcBorders>
            <w:vAlign w:val="center"/>
          </w:tcPr>
          <w:p w:rsidR="002814CE" w:rsidRDefault="00490BC5">
            <w:pPr>
              <w:spacing w:line="360" w:lineRule="auto"/>
              <w:jc w:val="center"/>
              <w:rPr>
                <w:rFonts w:ascii="仿宋" w:eastAsia="仿宋" w:hAnsi="仿宋" w:cs="仿宋"/>
                <w:b/>
                <w:sz w:val="28"/>
                <w:szCs w:val="28"/>
              </w:rPr>
            </w:pPr>
            <w:r>
              <w:rPr>
                <w:rFonts w:ascii="仿宋" w:eastAsia="仿宋" w:hAnsi="仿宋" w:cs="仿宋" w:hint="eastAsia"/>
                <w:b/>
                <w:sz w:val="28"/>
                <w:szCs w:val="28"/>
              </w:rPr>
              <w:t>沉降菌菌落数/皿  放置0.5h</w:t>
            </w:r>
          </w:p>
        </w:tc>
      </w:tr>
      <w:tr w:rsidR="002814CE">
        <w:trPr>
          <w:trHeight w:val="567"/>
          <w:jc w:val="center"/>
        </w:trPr>
        <w:tc>
          <w:tcPr>
            <w:tcW w:w="4276" w:type="dxa"/>
            <w:tcBorders>
              <w:top w:val="single" w:sz="4" w:space="0" w:color="000000"/>
              <w:left w:val="single" w:sz="4" w:space="0" w:color="000000"/>
              <w:bottom w:val="single" w:sz="4" w:space="0" w:color="000000"/>
              <w:right w:val="single" w:sz="4" w:space="0" w:color="000000"/>
            </w:tcBorders>
            <w:vAlign w:val="center"/>
          </w:tcPr>
          <w:p w:rsidR="002814CE" w:rsidRDefault="00490BC5">
            <w:pPr>
              <w:spacing w:line="360" w:lineRule="auto"/>
              <w:jc w:val="center"/>
              <w:rPr>
                <w:rFonts w:ascii="仿宋" w:eastAsia="仿宋" w:hAnsi="仿宋" w:cs="仿宋"/>
                <w:b/>
                <w:sz w:val="28"/>
                <w:szCs w:val="28"/>
              </w:rPr>
            </w:pPr>
            <w:r>
              <w:rPr>
                <w:rFonts w:ascii="仿宋" w:eastAsia="仿宋" w:hAnsi="仿宋" w:cs="仿宋" w:hint="eastAsia"/>
                <w:b/>
                <w:sz w:val="28"/>
                <w:szCs w:val="28"/>
              </w:rPr>
              <w:t>A</w:t>
            </w:r>
            <w:r w:rsidR="00095BD6">
              <w:rPr>
                <w:rFonts w:ascii="仿宋" w:eastAsia="仿宋" w:hAnsi="仿宋" w:cs="仿宋" w:hint="eastAsia"/>
                <w:b/>
                <w:sz w:val="28"/>
                <w:szCs w:val="28"/>
              </w:rPr>
              <w:t>（</w:t>
            </w:r>
            <w:r>
              <w:rPr>
                <w:rFonts w:ascii="仿宋" w:eastAsia="仿宋" w:hAnsi="仿宋" w:cs="仿宋" w:hint="eastAsia"/>
                <w:b/>
                <w:sz w:val="28"/>
                <w:szCs w:val="28"/>
              </w:rPr>
              <w:t>100</w:t>
            </w:r>
            <w:r w:rsidR="00095BD6">
              <w:rPr>
                <w:rFonts w:ascii="仿宋" w:eastAsia="仿宋" w:hAnsi="仿宋" w:cs="仿宋" w:hint="eastAsia"/>
                <w:b/>
                <w:sz w:val="28"/>
                <w:szCs w:val="28"/>
              </w:rPr>
              <w:t>）</w:t>
            </w:r>
            <w:r>
              <w:rPr>
                <w:rFonts w:ascii="仿宋" w:eastAsia="仿宋" w:hAnsi="仿宋" w:cs="仿宋" w:hint="eastAsia"/>
                <w:b/>
                <w:sz w:val="28"/>
                <w:szCs w:val="28"/>
              </w:rPr>
              <w:t>级</w:t>
            </w:r>
          </w:p>
        </w:tc>
        <w:tc>
          <w:tcPr>
            <w:tcW w:w="3913" w:type="dxa"/>
            <w:tcBorders>
              <w:top w:val="single" w:sz="4" w:space="0" w:color="000000"/>
              <w:left w:val="single" w:sz="4" w:space="0" w:color="000000"/>
              <w:bottom w:val="single" w:sz="4" w:space="0" w:color="000000"/>
              <w:right w:val="single" w:sz="4" w:space="0" w:color="000000"/>
            </w:tcBorders>
            <w:vAlign w:val="center"/>
          </w:tcPr>
          <w:p w:rsidR="002814CE" w:rsidRDefault="00490BC5">
            <w:pPr>
              <w:spacing w:line="360" w:lineRule="auto"/>
              <w:jc w:val="center"/>
              <w:rPr>
                <w:rFonts w:ascii="仿宋" w:eastAsia="仿宋" w:hAnsi="仿宋" w:cs="仿宋"/>
                <w:sz w:val="28"/>
                <w:szCs w:val="28"/>
              </w:rPr>
            </w:pPr>
            <w:r>
              <w:rPr>
                <w:rFonts w:ascii="仿宋" w:eastAsia="仿宋" w:hAnsi="仿宋" w:cs="仿宋" w:hint="eastAsia"/>
                <w:sz w:val="28"/>
                <w:szCs w:val="28"/>
              </w:rPr>
              <w:t>≤1</w:t>
            </w:r>
          </w:p>
        </w:tc>
      </w:tr>
      <w:tr w:rsidR="002814CE">
        <w:trPr>
          <w:trHeight w:val="567"/>
          <w:jc w:val="center"/>
        </w:trPr>
        <w:tc>
          <w:tcPr>
            <w:tcW w:w="4276" w:type="dxa"/>
            <w:tcBorders>
              <w:top w:val="single" w:sz="4" w:space="0" w:color="000000"/>
              <w:left w:val="single" w:sz="4" w:space="0" w:color="000000"/>
              <w:bottom w:val="single" w:sz="4" w:space="0" w:color="000000"/>
              <w:right w:val="single" w:sz="4" w:space="0" w:color="000000"/>
            </w:tcBorders>
            <w:vAlign w:val="center"/>
          </w:tcPr>
          <w:p w:rsidR="002814CE" w:rsidRDefault="00490BC5">
            <w:pPr>
              <w:spacing w:line="360" w:lineRule="auto"/>
              <w:jc w:val="center"/>
              <w:rPr>
                <w:rFonts w:ascii="仿宋" w:eastAsia="仿宋" w:hAnsi="仿宋" w:cs="仿宋"/>
                <w:b/>
                <w:sz w:val="28"/>
                <w:szCs w:val="28"/>
              </w:rPr>
            </w:pPr>
            <w:r>
              <w:rPr>
                <w:rFonts w:ascii="仿宋" w:eastAsia="仿宋" w:hAnsi="仿宋" w:cs="仿宋" w:hint="eastAsia"/>
                <w:b/>
                <w:sz w:val="28"/>
                <w:szCs w:val="28"/>
              </w:rPr>
              <w:t>C</w:t>
            </w:r>
            <w:r w:rsidR="00095BD6">
              <w:rPr>
                <w:rFonts w:ascii="仿宋" w:eastAsia="仿宋" w:hAnsi="仿宋" w:cs="仿宋" w:hint="eastAsia"/>
                <w:b/>
                <w:sz w:val="28"/>
                <w:szCs w:val="28"/>
              </w:rPr>
              <w:t>（</w:t>
            </w:r>
            <w:r>
              <w:rPr>
                <w:rFonts w:ascii="仿宋" w:eastAsia="仿宋" w:hAnsi="仿宋" w:cs="仿宋" w:hint="eastAsia"/>
                <w:b/>
                <w:sz w:val="28"/>
                <w:szCs w:val="28"/>
              </w:rPr>
              <w:t>10000</w:t>
            </w:r>
            <w:r w:rsidR="00095BD6">
              <w:rPr>
                <w:rFonts w:ascii="仿宋" w:eastAsia="仿宋" w:hAnsi="仿宋" w:cs="仿宋" w:hint="eastAsia"/>
                <w:b/>
                <w:sz w:val="28"/>
                <w:szCs w:val="28"/>
              </w:rPr>
              <w:t>）</w:t>
            </w:r>
            <w:r>
              <w:rPr>
                <w:rFonts w:ascii="仿宋" w:eastAsia="仿宋" w:hAnsi="仿宋" w:cs="仿宋" w:hint="eastAsia"/>
                <w:b/>
                <w:sz w:val="28"/>
                <w:szCs w:val="28"/>
              </w:rPr>
              <w:t>级</w:t>
            </w:r>
          </w:p>
        </w:tc>
        <w:tc>
          <w:tcPr>
            <w:tcW w:w="3913" w:type="dxa"/>
            <w:tcBorders>
              <w:top w:val="single" w:sz="4" w:space="0" w:color="000000"/>
              <w:left w:val="single" w:sz="4" w:space="0" w:color="000000"/>
              <w:bottom w:val="single" w:sz="4" w:space="0" w:color="000000"/>
              <w:right w:val="single" w:sz="4" w:space="0" w:color="000000"/>
            </w:tcBorders>
            <w:vAlign w:val="center"/>
          </w:tcPr>
          <w:p w:rsidR="002814CE" w:rsidRDefault="00490BC5">
            <w:pPr>
              <w:spacing w:line="360" w:lineRule="auto"/>
              <w:jc w:val="center"/>
              <w:rPr>
                <w:rFonts w:ascii="仿宋" w:eastAsia="仿宋" w:hAnsi="仿宋" w:cs="仿宋"/>
                <w:sz w:val="28"/>
                <w:szCs w:val="28"/>
              </w:rPr>
            </w:pPr>
            <w:r>
              <w:rPr>
                <w:rFonts w:ascii="仿宋" w:eastAsia="仿宋" w:hAnsi="仿宋" w:cs="仿宋" w:hint="eastAsia"/>
                <w:sz w:val="28"/>
                <w:szCs w:val="28"/>
              </w:rPr>
              <w:t>≤3</w:t>
            </w:r>
          </w:p>
        </w:tc>
      </w:tr>
      <w:tr w:rsidR="002814CE">
        <w:trPr>
          <w:trHeight w:val="567"/>
          <w:jc w:val="center"/>
        </w:trPr>
        <w:tc>
          <w:tcPr>
            <w:tcW w:w="4276" w:type="dxa"/>
            <w:tcBorders>
              <w:top w:val="single" w:sz="4" w:space="0" w:color="000000"/>
              <w:left w:val="single" w:sz="4" w:space="0" w:color="000000"/>
              <w:bottom w:val="single" w:sz="4" w:space="0" w:color="000000"/>
              <w:right w:val="single" w:sz="4" w:space="0" w:color="000000"/>
            </w:tcBorders>
            <w:vAlign w:val="center"/>
          </w:tcPr>
          <w:p w:rsidR="002814CE" w:rsidRDefault="00490BC5">
            <w:pPr>
              <w:spacing w:line="360" w:lineRule="auto"/>
              <w:jc w:val="center"/>
              <w:rPr>
                <w:rFonts w:ascii="仿宋" w:eastAsia="仿宋" w:hAnsi="仿宋" w:cs="仿宋"/>
                <w:b/>
                <w:sz w:val="28"/>
                <w:szCs w:val="28"/>
              </w:rPr>
            </w:pPr>
            <w:r>
              <w:rPr>
                <w:rFonts w:ascii="仿宋" w:eastAsia="仿宋" w:hAnsi="仿宋" w:cs="仿宋" w:hint="eastAsia"/>
                <w:b/>
                <w:sz w:val="28"/>
                <w:szCs w:val="28"/>
              </w:rPr>
              <w:t>D</w:t>
            </w:r>
            <w:r w:rsidR="00095BD6">
              <w:rPr>
                <w:rFonts w:ascii="仿宋" w:eastAsia="仿宋" w:hAnsi="仿宋" w:cs="仿宋" w:hint="eastAsia"/>
                <w:b/>
                <w:sz w:val="28"/>
                <w:szCs w:val="28"/>
              </w:rPr>
              <w:t>（</w:t>
            </w:r>
            <w:r>
              <w:rPr>
                <w:rFonts w:ascii="仿宋" w:eastAsia="仿宋" w:hAnsi="仿宋" w:cs="仿宋" w:hint="eastAsia"/>
                <w:b/>
                <w:sz w:val="28"/>
                <w:szCs w:val="28"/>
              </w:rPr>
              <w:t>100000</w:t>
            </w:r>
            <w:r w:rsidR="00095BD6">
              <w:rPr>
                <w:rFonts w:ascii="仿宋" w:eastAsia="仿宋" w:hAnsi="仿宋" w:cs="仿宋" w:hint="eastAsia"/>
                <w:b/>
                <w:sz w:val="28"/>
                <w:szCs w:val="28"/>
              </w:rPr>
              <w:t>）</w:t>
            </w:r>
            <w:r>
              <w:rPr>
                <w:rFonts w:ascii="仿宋" w:eastAsia="仿宋" w:hAnsi="仿宋" w:cs="仿宋" w:hint="eastAsia"/>
                <w:b/>
                <w:sz w:val="28"/>
                <w:szCs w:val="28"/>
              </w:rPr>
              <w:t>级</w:t>
            </w:r>
          </w:p>
        </w:tc>
        <w:tc>
          <w:tcPr>
            <w:tcW w:w="3913" w:type="dxa"/>
            <w:tcBorders>
              <w:top w:val="single" w:sz="4" w:space="0" w:color="000000"/>
              <w:left w:val="single" w:sz="4" w:space="0" w:color="000000"/>
              <w:bottom w:val="single" w:sz="4" w:space="0" w:color="000000"/>
              <w:right w:val="single" w:sz="4" w:space="0" w:color="000000"/>
            </w:tcBorders>
            <w:vAlign w:val="center"/>
          </w:tcPr>
          <w:p w:rsidR="002814CE" w:rsidRDefault="00490BC5">
            <w:pPr>
              <w:spacing w:line="360" w:lineRule="auto"/>
              <w:jc w:val="center"/>
              <w:rPr>
                <w:rFonts w:ascii="仿宋" w:eastAsia="仿宋" w:hAnsi="仿宋" w:cs="仿宋"/>
                <w:sz w:val="28"/>
                <w:szCs w:val="28"/>
              </w:rPr>
            </w:pPr>
            <w:r>
              <w:rPr>
                <w:rFonts w:ascii="仿宋" w:eastAsia="仿宋" w:hAnsi="仿宋" w:cs="仿宋" w:hint="eastAsia"/>
                <w:sz w:val="28"/>
                <w:szCs w:val="28"/>
              </w:rPr>
              <w:t>≤10</w:t>
            </w:r>
          </w:p>
        </w:tc>
      </w:tr>
    </w:tbl>
    <w:p w:rsidR="002814CE" w:rsidRDefault="00490BC5">
      <w:pPr>
        <w:pStyle w:val="2"/>
        <w:spacing w:line="360" w:lineRule="auto"/>
        <w:jc w:val="center"/>
        <w:rPr>
          <w:rFonts w:cs="仿宋"/>
        </w:rPr>
      </w:pPr>
      <w:bookmarkStart w:id="93" w:name="_Toc515605652"/>
      <w:r>
        <w:rPr>
          <w:rFonts w:cs="仿宋"/>
          <w:noProof/>
          <w:szCs w:val="21"/>
        </w:rPr>
        <w:lastRenderedPageBreak/>
        <mc:AlternateContent>
          <mc:Choice Requires="wps">
            <w:drawing>
              <wp:anchor distT="0" distB="0" distL="114300" distR="114300" simplePos="0" relativeHeight="251657216" behindDoc="0" locked="0" layoutInCell="1" allowOverlap="1">
                <wp:simplePos x="0" y="0"/>
                <wp:positionH relativeFrom="column">
                  <wp:posOffset>15240</wp:posOffset>
                </wp:positionH>
                <wp:positionV relativeFrom="paragraph">
                  <wp:posOffset>986155</wp:posOffset>
                </wp:positionV>
                <wp:extent cx="1548765" cy="266700"/>
                <wp:effectExtent l="1270" t="6350" r="24765" b="6350"/>
                <wp:wrapNone/>
                <wp:docPr id="1" name="直接箭头连接符 1"/>
                <wp:cNvGraphicFramePr/>
                <a:graphic xmlns:a="http://schemas.openxmlformats.org/drawingml/2006/main">
                  <a:graphicData uri="http://schemas.microsoft.com/office/word/2010/wordprocessingShape">
                    <wps:wsp>
                      <wps:cNvCnPr/>
                      <wps:spPr>
                        <a:xfrm>
                          <a:off x="0" y="0"/>
                          <a:ext cx="1548765" cy="26670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type w14:anchorId="17BDAED6" id="_x0000_t32" coordsize="21600,21600" o:spt="32" o:oned="t" path="m,l21600,21600e" filled="f">
                <v:path arrowok="t" fillok="f" o:connecttype="none"/>
                <o:lock v:ext="edit" shapetype="t"/>
              </v:shapetype>
              <v:shape id="直接箭头连接符 1" o:spid="_x0000_s1026" type="#_x0000_t32" style="position:absolute;left:0;text-align:left;margin-left:1.2pt;margin-top:77.65pt;width:121.95pt;height:21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"/>
            </w:pict>
          </mc:Fallback>
        </mc:AlternateContent>
      </w:r>
      <w:r>
        <w:rPr>
          <w:rFonts w:cs="仿宋" w:hint="eastAsia"/>
        </w:rPr>
        <w:t>附表</w:t>
      </w:r>
      <w:r w:rsidR="00095BD6">
        <w:rPr>
          <w:rFonts w:cs="仿宋" w:hint="eastAsia"/>
        </w:rPr>
        <w:t xml:space="preserve">6 </w:t>
      </w:r>
      <w:r>
        <w:rPr>
          <w:rFonts w:cs="仿宋" w:hint="eastAsia"/>
        </w:rPr>
        <w:t>洁净区空气悬浮粒子最小采样量</w:t>
      </w:r>
      <w:bookmarkEnd w:id="93"/>
    </w:p>
    <w:tbl>
      <w:tblPr>
        <w:tblW w:w="86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9"/>
        <w:gridCol w:w="1984"/>
        <w:gridCol w:w="2065"/>
        <w:gridCol w:w="2022"/>
      </w:tblGrid>
      <w:tr w:rsidR="002814CE">
        <w:trPr>
          <w:trHeight w:val="1232"/>
          <w:jc w:val="center"/>
        </w:trPr>
        <w:tc>
          <w:tcPr>
            <w:tcW w:w="2529" w:type="dxa"/>
          </w:tcPr>
          <w:p w:rsidR="002814CE" w:rsidRDefault="00490BC5">
            <w:pPr>
              <w:spacing w:line="360" w:lineRule="auto"/>
              <w:jc w:val="right"/>
              <w:rPr>
                <w:rFonts w:ascii="仿宋" w:eastAsia="仿宋" w:hAnsi="仿宋" w:cs="仿宋"/>
                <w:b/>
                <w:bCs/>
                <w:szCs w:val="21"/>
              </w:rPr>
            </w:pPr>
            <w:r>
              <w:rPr>
                <w:rFonts w:ascii="仿宋" w:eastAsia="仿宋" w:hAnsi="仿宋" w:cs="仿宋"/>
                <w:noProof/>
                <w:szCs w:val="21"/>
              </w:rPr>
              <mc:AlternateContent>
                <mc:Choice Requires="wps">
                  <w:drawing>
                    <wp:anchor distT="0" distB="0" distL="114300" distR="114300" simplePos="0" relativeHeight="251658240" behindDoc="0" locked="0" layoutInCell="1" allowOverlap="1">
                      <wp:simplePos x="0" y="0"/>
                      <wp:positionH relativeFrom="column">
                        <wp:posOffset>581881</wp:posOffset>
                      </wp:positionH>
                      <wp:positionV relativeFrom="paragraph">
                        <wp:posOffset>131252</wp:posOffset>
                      </wp:positionV>
                      <wp:extent cx="952500" cy="701040"/>
                      <wp:effectExtent l="3810" t="5080" r="8890" b="5080"/>
                      <wp:wrapNone/>
                      <wp:docPr id="2" name="直接箭头连接符 2"/>
                      <wp:cNvGraphicFramePr/>
                      <a:graphic xmlns:a="http://schemas.openxmlformats.org/drawingml/2006/main">
                        <a:graphicData uri="http://schemas.microsoft.com/office/word/2010/wordprocessingShape">
                          <wps:wsp>
                            <wps:cNvCnPr/>
                            <wps:spPr>
                              <a:xfrm>
                                <a:off x="0" y="0"/>
                                <a:ext cx="952500" cy="70104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w14:anchorId="28922D62" id="直接箭头连接符 2" o:spid="_x0000_s1026" type="#_x0000_t32" style="position:absolute;left:0;text-align:left;margin-left:45.8pt;margin-top:10.35pt;width:75pt;height:55.2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"/>
                  </w:pict>
                </mc:Fallback>
              </mc:AlternateContent>
            </w:r>
            <w:r>
              <w:rPr>
                <w:rFonts w:ascii="仿宋" w:eastAsia="仿宋" w:hAnsi="仿宋" w:cs="仿宋" w:hint="eastAsia"/>
                <w:szCs w:val="21"/>
              </w:rPr>
              <w:t>洁净度级别</w:t>
            </w:r>
          </w:p>
          <w:p w:rsidR="002814CE" w:rsidRDefault="002814CE">
            <w:pPr>
              <w:spacing w:line="360" w:lineRule="auto"/>
              <w:jc w:val="center"/>
              <w:rPr>
                <w:rFonts w:ascii="仿宋" w:eastAsia="仿宋" w:hAnsi="仿宋" w:cs="仿宋"/>
                <w:szCs w:val="21"/>
              </w:rPr>
            </w:pPr>
          </w:p>
          <w:p w:rsidR="002814CE" w:rsidRDefault="00490BC5">
            <w:pPr>
              <w:spacing w:line="360" w:lineRule="auto"/>
              <w:jc w:val="center"/>
              <w:rPr>
                <w:rFonts w:ascii="仿宋" w:eastAsia="仿宋" w:hAnsi="仿宋" w:cs="仿宋"/>
                <w:szCs w:val="21"/>
              </w:rPr>
            </w:pPr>
            <w:r>
              <w:rPr>
                <w:rFonts w:ascii="仿宋" w:eastAsia="仿宋" w:hAnsi="仿宋" w:cs="仿宋" w:hint="eastAsia"/>
                <w:szCs w:val="21"/>
              </w:rPr>
              <w:t>最小采样量</w:t>
            </w:r>
          </w:p>
          <w:p w:rsidR="002814CE" w:rsidRDefault="00490BC5">
            <w:pPr>
              <w:spacing w:line="360" w:lineRule="auto"/>
              <w:ind w:right="840"/>
              <w:jc w:val="center"/>
              <w:rPr>
                <w:rFonts w:ascii="仿宋" w:eastAsia="仿宋" w:hAnsi="仿宋" w:cs="仿宋"/>
                <w:szCs w:val="21"/>
              </w:rPr>
            </w:pPr>
            <w:r>
              <w:rPr>
                <w:rFonts w:ascii="仿宋" w:eastAsia="仿宋" w:hAnsi="仿宋" w:cs="仿宋" w:hint="eastAsia"/>
                <w:szCs w:val="21"/>
              </w:rPr>
              <w:t>粒径（L/次</w:t>
            </w:r>
            <w:r w:rsidR="00420A76">
              <w:rPr>
                <w:rFonts w:ascii="仿宋" w:eastAsia="仿宋" w:hAnsi="仿宋" w:cs="仿宋" w:hint="eastAsia"/>
                <w:szCs w:val="21"/>
              </w:rPr>
              <w:t>）</w:t>
            </w:r>
          </w:p>
        </w:tc>
        <w:tc>
          <w:tcPr>
            <w:tcW w:w="1984" w:type="dxa"/>
            <w:vAlign w:val="center"/>
          </w:tcPr>
          <w:p w:rsidR="002814CE" w:rsidRDefault="00490BC5">
            <w:pPr>
              <w:spacing w:line="360" w:lineRule="auto"/>
              <w:jc w:val="center"/>
              <w:rPr>
                <w:rFonts w:ascii="仿宋" w:eastAsia="仿宋" w:hAnsi="仿宋" w:cs="仿宋"/>
                <w:sz w:val="28"/>
                <w:szCs w:val="28"/>
              </w:rPr>
            </w:pPr>
            <w:r>
              <w:rPr>
                <w:rFonts w:ascii="仿宋" w:eastAsia="仿宋" w:hAnsi="仿宋" w:cs="仿宋" w:hint="eastAsia"/>
                <w:sz w:val="28"/>
                <w:szCs w:val="28"/>
              </w:rPr>
              <w:t>A（100）级</w:t>
            </w:r>
          </w:p>
        </w:tc>
        <w:tc>
          <w:tcPr>
            <w:tcW w:w="2065" w:type="dxa"/>
            <w:vAlign w:val="center"/>
          </w:tcPr>
          <w:p w:rsidR="002814CE" w:rsidRDefault="00490BC5">
            <w:pPr>
              <w:spacing w:line="360" w:lineRule="auto"/>
              <w:jc w:val="center"/>
              <w:rPr>
                <w:rFonts w:ascii="仿宋" w:eastAsia="仿宋" w:hAnsi="仿宋" w:cs="仿宋"/>
                <w:sz w:val="28"/>
                <w:szCs w:val="28"/>
              </w:rPr>
            </w:pPr>
            <w:r>
              <w:rPr>
                <w:rFonts w:ascii="仿宋" w:eastAsia="仿宋" w:hAnsi="仿宋" w:cs="仿宋" w:hint="eastAsia"/>
                <w:sz w:val="28"/>
                <w:szCs w:val="28"/>
              </w:rPr>
              <w:t>C（10000）级</w:t>
            </w:r>
          </w:p>
        </w:tc>
        <w:tc>
          <w:tcPr>
            <w:tcW w:w="2022" w:type="dxa"/>
            <w:vAlign w:val="center"/>
          </w:tcPr>
          <w:p w:rsidR="002814CE" w:rsidRDefault="00490BC5">
            <w:pPr>
              <w:spacing w:line="360" w:lineRule="auto"/>
              <w:jc w:val="center"/>
              <w:rPr>
                <w:rFonts w:ascii="仿宋" w:eastAsia="仿宋" w:hAnsi="仿宋" w:cs="仿宋"/>
                <w:sz w:val="28"/>
                <w:szCs w:val="28"/>
              </w:rPr>
            </w:pPr>
            <w:r>
              <w:rPr>
                <w:rFonts w:ascii="仿宋" w:eastAsia="仿宋" w:hAnsi="仿宋" w:cs="仿宋" w:hint="eastAsia"/>
                <w:sz w:val="28"/>
                <w:szCs w:val="28"/>
              </w:rPr>
              <w:t>D（100000）级</w:t>
            </w:r>
          </w:p>
        </w:tc>
      </w:tr>
      <w:tr w:rsidR="002814CE">
        <w:trPr>
          <w:trHeight w:val="567"/>
          <w:jc w:val="center"/>
        </w:trPr>
        <w:tc>
          <w:tcPr>
            <w:tcW w:w="2529" w:type="dxa"/>
            <w:vAlign w:val="center"/>
          </w:tcPr>
          <w:p w:rsidR="002814CE" w:rsidRDefault="00490BC5">
            <w:pPr>
              <w:spacing w:line="360" w:lineRule="auto"/>
              <w:jc w:val="center"/>
              <w:rPr>
                <w:rFonts w:ascii="仿宋" w:eastAsia="仿宋" w:hAnsi="仿宋" w:cs="仿宋"/>
                <w:sz w:val="28"/>
                <w:szCs w:val="28"/>
              </w:rPr>
            </w:pPr>
            <w:r>
              <w:rPr>
                <w:rFonts w:ascii="仿宋" w:eastAsia="仿宋" w:hAnsi="仿宋" w:cs="仿宋" w:hint="eastAsia"/>
                <w:sz w:val="28"/>
                <w:szCs w:val="28"/>
              </w:rPr>
              <w:t>≥0.5μm</w:t>
            </w:r>
          </w:p>
        </w:tc>
        <w:tc>
          <w:tcPr>
            <w:tcW w:w="1984" w:type="dxa"/>
            <w:vAlign w:val="center"/>
          </w:tcPr>
          <w:p w:rsidR="002814CE" w:rsidRDefault="00490BC5">
            <w:pPr>
              <w:spacing w:line="360" w:lineRule="auto"/>
              <w:jc w:val="center"/>
              <w:rPr>
                <w:rFonts w:ascii="仿宋" w:eastAsia="仿宋" w:hAnsi="仿宋" w:cs="仿宋"/>
                <w:sz w:val="28"/>
                <w:szCs w:val="28"/>
              </w:rPr>
            </w:pPr>
            <w:r>
              <w:rPr>
                <w:rFonts w:ascii="仿宋" w:eastAsia="仿宋" w:hAnsi="仿宋" w:cs="仿宋" w:hint="eastAsia"/>
                <w:sz w:val="28"/>
                <w:szCs w:val="28"/>
              </w:rPr>
              <w:t>5.66</w:t>
            </w:r>
          </w:p>
        </w:tc>
        <w:tc>
          <w:tcPr>
            <w:tcW w:w="2065" w:type="dxa"/>
            <w:vAlign w:val="center"/>
          </w:tcPr>
          <w:p w:rsidR="002814CE" w:rsidRDefault="00490BC5">
            <w:pPr>
              <w:spacing w:line="360" w:lineRule="auto"/>
              <w:jc w:val="center"/>
              <w:rPr>
                <w:rFonts w:ascii="仿宋" w:eastAsia="仿宋" w:hAnsi="仿宋" w:cs="仿宋"/>
                <w:sz w:val="28"/>
                <w:szCs w:val="28"/>
              </w:rPr>
            </w:pPr>
            <w:r>
              <w:rPr>
                <w:rFonts w:ascii="仿宋" w:eastAsia="仿宋" w:hAnsi="仿宋" w:cs="仿宋" w:hint="eastAsia"/>
                <w:sz w:val="28"/>
                <w:szCs w:val="28"/>
              </w:rPr>
              <w:t>2.83</w:t>
            </w:r>
          </w:p>
        </w:tc>
        <w:tc>
          <w:tcPr>
            <w:tcW w:w="2022" w:type="dxa"/>
            <w:vAlign w:val="center"/>
          </w:tcPr>
          <w:p w:rsidR="002814CE" w:rsidRDefault="00490BC5">
            <w:pPr>
              <w:spacing w:line="360" w:lineRule="auto"/>
              <w:jc w:val="center"/>
              <w:rPr>
                <w:rFonts w:ascii="仿宋" w:eastAsia="仿宋" w:hAnsi="仿宋" w:cs="仿宋"/>
                <w:sz w:val="28"/>
                <w:szCs w:val="28"/>
              </w:rPr>
            </w:pPr>
            <w:r>
              <w:rPr>
                <w:rFonts w:ascii="仿宋" w:eastAsia="仿宋" w:hAnsi="仿宋" w:cs="仿宋" w:hint="eastAsia"/>
                <w:sz w:val="28"/>
                <w:szCs w:val="28"/>
              </w:rPr>
              <w:t>2.83</w:t>
            </w:r>
          </w:p>
        </w:tc>
      </w:tr>
      <w:tr w:rsidR="002814CE">
        <w:trPr>
          <w:trHeight w:val="567"/>
          <w:jc w:val="center"/>
        </w:trPr>
        <w:tc>
          <w:tcPr>
            <w:tcW w:w="2529" w:type="dxa"/>
            <w:vAlign w:val="center"/>
          </w:tcPr>
          <w:p w:rsidR="002814CE" w:rsidRDefault="00490BC5">
            <w:pPr>
              <w:spacing w:line="360" w:lineRule="auto"/>
              <w:jc w:val="center"/>
              <w:rPr>
                <w:rFonts w:ascii="仿宋" w:eastAsia="仿宋" w:hAnsi="仿宋" w:cs="仿宋"/>
                <w:sz w:val="28"/>
                <w:szCs w:val="28"/>
              </w:rPr>
            </w:pPr>
            <w:r>
              <w:rPr>
                <w:rFonts w:ascii="仿宋" w:eastAsia="仿宋" w:hAnsi="仿宋" w:cs="仿宋" w:hint="eastAsia"/>
                <w:sz w:val="28"/>
                <w:szCs w:val="28"/>
              </w:rPr>
              <w:t>≥5μm</w:t>
            </w:r>
          </w:p>
        </w:tc>
        <w:tc>
          <w:tcPr>
            <w:tcW w:w="1984" w:type="dxa"/>
            <w:vAlign w:val="center"/>
          </w:tcPr>
          <w:p w:rsidR="002814CE" w:rsidRDefault="00490BC5">
            <w:pPr>
              <w:spacing w:line="360" w:lineRule="auto"/>
              <w:jc w:val="center"/>
              <w:rPr>
                <w:rFonts w:ascii="仿宋" w:eastAsia="仿宋" w:hAnsi="仿宋" w:cs="仿宋"/>
                <w:sz w:val="28"/>
                <w:szCs w:val="28"/>
              </w:rPr>
            </w:pPr>
            <w:r>
              <w:rPr>
                <w:rFonts w:ascii="仿宋" w:eastAsia="仿宋" w:hAnsi="仿宋" w:cs="仿宋" w:hint="eastAsia"/>
                <w:sz w:val="28"/>
                <w:szCs w:val="28"/>
              </w:rPr>
              <w:t>8.5</w:t>
            </w:r>
          </w:p>
        </w:tc>
        <w:tc>
          <w:tcPr>
            <w:tcW w:w="2065" w:type="dxa"/>
            <w:vAlign w:val="center"/>
          </w:tcPr>
          <w:p w:rsidR="002814CE" w:rsidRDefault="00490BC5">
            <w:pPr>
              <w:spacing w:line="360" w:lineRule="auto"/>
              <w:jc w:val="center"/>
              <w:rPr>
                <w:rFonts w:ascii="仿宋" w:eastAsia="仿宋" w:hAnsi="仿宋" w:cs="仿宋"/>
                <w:sz w:val="28"/>
                <w:szCs w:val="28"/>
              </w:rPr>
            </w:pPr>
            <w:r>
              <w:rPr>
                <w:rFonts w:ascii="仿宋" w:eastAsia="仿宋" w:hAnsi="仿宋" w:cs="仿宋" w:hint="eastAsia"/>
                <w:sz w:val="28"/>
                <w:szCs w:val="28"/>
              </w:rPr>
              <w:t>8.5</w:t>
            </w:r>
          </w:p>
        </w:tc>
        <w:tc>
          <w:tcPr>
            <w:tcW w:w="2022" w:type="dxa"/>
            <w:vAlign w:val="center"/>
          </w:tcPr>
          <w:p w:rsidR="002814CE" w:rsidRDefault="00490BC5">
            <w:pPr>
              <w:spacing w:line="360" w:lineRule="auto"/>
              <w:jc w:val="center"/>
              <w:rPr>
                <w:rFonts w:ascii="仿宋" w:eastAsia="仿宋" w:hAnsi="仿宋" w:cs="仿宋"/>
                <w:sz w:val="28"/>
                <w:szCs w:val="28"/>
              </w:rPr>
            </w:pPr>
            <w:r>
              <w:rPr>
                <w:rFonts w:ascii="仿宋" w:eastAsia="仿宋" w:hAnsi="仿宋" w:cs="仿宋" w:hint="eastAsia"/>
                <w:sz w:val="28"/>
                <w:szCs w:val="28"/>
              </w:rPr>
              <w:t>8.5</w:t>
            </w:r>
          </w:p>
        </w:tc>
      </w:tr>
    </w:tbl>
    <w:p w:rsidR="002814CE" w:rsidRDefault="002814CE">
      <w:pPr>
        <w:spacing w:line="360" w:lineRule="auto"/>
        <w:rPr>
          <w:rFonts w:ascii="仿宋" w:eastAsia="仿宋" w:hAnsi="仿宋" w:cs="仿宋"/>
          <w:b/>
          <w:bCs/>
          <w:sz w:val="28"/>
          <w:szCs w:val="28"/>
        </w:rPr>
      </w:pPr>
    </w:p>
    <w:p w:rsidR="002814CE" w:rsidRDefault="00490BC5">
      <w:pPr>
        <w:pStyle w:val="2"/>
        <w:spacing w:line="360" w:lineRule="auto"/>
        <w:jc w:val="center"/>
        <w:rPr>
          <w:rFonts w:cs="仿宋"/>
        </w:rPr>
      </w:pPr>
      <w:bookmarkStart w:id="94" w:name="_Toc515605653"/>
      <w:r>
        <w:rPr>
          <w:rFonts w:cs="仿宋" w:hint="eastAsia"/>
        </w:rPr>
        <w:t>附表</w:t>
      </w:r>
      <w:r w:rsidR="00095BD6">
        <w:rPr>
          <w:rFonts w:cs="仿宋" w:hint="eastAsia"/>
        </w:rPr>
        <w:t xml:space="preserve">7 </w:t>
      </w:r>
      <w:r>
        <w:rPr>
          <w:rFonts w:cs="仿宋" w:hint="eastAsia"/>
        </w:rPr>
        <w:t>洁净区悬浮粒子数要求</w:t>
      </w:r>
      <w:bookmarkEnd w:id="94"/>
    </w:p>
    <w:tbl>
      <w:tblPr>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0"/>
        <w:gridCol w:w="2841"/>
        <w:gridCol w:w="2841"/>
      </w:tblGrid>
      <w:tr w:rsidR="002814CE">
        <w:trPr>
          <w:trHeight w:val="510"/>
          <w:jc w:val="center"/>
        </w:trPr>
        <w:tc>
          <w:tcPr>
            <w:tcW w:w="2840" w:type="dxa"/>
            <w:vMerge w:val="restart"/>
            <w:vAlign w:val="center"/>
          </w:tcPr>
          <w:p w:rsidR="002814CE" w:rsidRDefault="00490BC5">
            <w:pPr>
              <w:spacing w:line="360" w:lineRule="auto"/>
              <w:jc w:val="center"/>
              <w:rPr>
                <w:rFonts w:ascii="仿宋" w:eastAsia="仿宋" w:hAnsi="仿宋" w:cs="仿宋"/>
                <w:sz w:val="28"/>
                <w:szCs w:val="28"/>
              </w:rPr>
            </w:pPr>
            <w:r>
              <w:rPr>
                <w:rFonts w:ascii="仿宋" w:eastAsia="仿宋" w:hAnsi="仿宋" w:cs="仿宋" w:hint="eastAsia"/>
                <w:sz w:val="28"/>
                <w:szCs w:val="28"/>
              </w:rPr>
              <w:t>洁净度级别</w:t>
            </w:r>
          </w:p>
        </w:tc>
        <w:tc>
          <w:tcPr>
            <w:tcW w:w="5682" w:type="dxa"/>
            <w:gridSpan w:val="2"/>
            <w:vAlign w:val="center"/>
          </w:tcPr>
          <w:p w:rsidR="002814CE" w:rsidRDefault="00490BC5">
            <w:pPr>
              <w:spacing w:line="360" w:lineRule="auto"/>
              <w:jc w:val="center"/>
              <w:rPr>
                <w:rFonts w:ascii="仿宋" w:eastAsia="仿宋" w:hAnsi="仿宋" w:cs="仿宋"/>
                <w:sz w:val="28"/>
                <w:szCs w:val="28"/>
              </w:rPr>
            </w:pPr>
            <w:r>
              <w:rPr>
                <w:rFonts w:ascii="仿宋" w:eastAsia="仿宋" w:hAnsi="仿宋" w:cs="仿宋" w:hint="eastAsia"/>
                <w:sz w:val="28"/>
                <w:szCs w:val="28"/>
              </w:rPr>
              <w:t>悬浮粒子最大允许数（个/m</w:t>
            </w:r>
            <w:r>
              <w:rPr>
                <w:rFonts w:ascii="仿宋" w:eastAsia="仿宋" w:hAnsi="仿宋" w:cs="仿宋" w:hint="eastAsia"/>
                <w:sz w:val="28"/>
                <w:szCs w:val="28"/>
                <w:vertAlign w:val="superscript"/>
              </w:rPr>
              <w:t>3</w:t>
            </w:r>
            <w:r>
              <w:rPr>
                <w:rFonts w:ascii="仿宋" w:eastAsia="仿宋" w:hAnsi="仿宋" w:cs="仿宋" w:hint="eastAsia"/>
                <w:sz w:val="28"/>
                <w:szCs w:val="28"/>
              </w:rPr>
              <w:t>）</w:t>
            </w:r>
          </w:p>
        </w:tc>
      </w:tr>
      <w:tr w:rsidR="002814CE">
        <w:trPr>
          <w:trHeight w:val="510"/>
          <w:jc w:val="center"/>
        </w:trPr>
        <w:tc>
          <w:tcPr>
            <w:tcW w:w="2840" w:type="dxa"/>
            <w:vMerge/>
            <w:vAlign w:val="center"/>
          </w:tcPr>
          <w:p w:rsidR="002814CE" w:rsidRDefault="002814CE">
            <w:pPr>
              <w:spacing w:line="360" w:lineRule="auto"/>
              <w:jc w:val="center"/>
              <w:rPr>
                <w:rFonts w:ascii="仿宋" w:eastAsia="仿宋" w:hAnsi="仿宋" w:cs="仿宋"/>
                <w:sz w:val="28"/>
                <w:szCs w:val="28"/>
              </w:rPr>
            </w:pPr>
          </w:p>
        </w:tc>
        <w:tc>
          <w:tcPr>
            <w:tcW w:w="2841" w:type="dxa"/>
            <w:vAlign w:val="center"/>
          </w:tcPr>
          <w:p w:rsidR="002814CE" w:rsidRDefault="00490BC5">
            <w:pPr>
              <w:spacing w:line="360" w:lineRule="auto"/>
              <w:jc w:val="center"/>
              <w:rPr>
                <w:rFonts w:ascii="仿宋" w:eastAsia="仿宋" w:hAnsi="仿宋" w:cs="仿宋"/>
                <w:sz w:val="28"/>
                <w:szCs w:val="28"/>
              </w:rPr>
            </w:pPr>
            <w:r>
              <w:rPr>
                <w:rFonts w:ascii="仿宋" w:eastAsia="仿宋" w:hAnsi="仿宋" w:cs="仿宋" w:hint="eastAsia"/>
                <w:sz w:val="28"/>
                <w:szCs w:val="28"/>
              </w:rPr>
              <w:t>≥0.5μm</w:t>
            </w:r>
          </w:p>
        </w:tc>
        <w:tc>
          <w:tcPr>
            <w:tcW w:w="2841" w:type="dxa"/>
            <w:vAlign w:val="center"/>
          </w:tcPr>
          <w:p w:rsidR="002814CE" w:rsidRDefault="00490BC5">
            <w:pPr>
              <w:spacing w:line="360" w:lineRule="auto"/>
              <w:jc w:val="center"/>
              <w:rPr>
                <w:rFonts w:ascii="仿宋" w:eastAsia="仿宋" w:hAnsi="仿宋" w:cs="仿宋"/>
                <w:sz w:val="28"/>
                <w:szCs w:val="28"/>
              </w:rPr>
            </w:pPr>
            <w:r>
              <w:rPr>
                <w:rFonts w:ascii="仿宋" w:eastAsia="仿宋" w:hAnsi="仿宋" w:cs="仿宋" w:hint="eastAsia"/>
                <w:sz w:val="28"/>
                <w:szCs w:val="28"/>
              </w:rPr>
              <w:t>≥5μm</w:t>
            </w:r>
          </w:p>
        </w:tc>
      </w:tr>
      <w:tr w:rsidR="002814CE">
        <w:trPr>
          <w:trHeight w:val="567"/>
          <w:jc w:val="center"/>
        </w:trPr>
        <w:tc>
          <w:tcPr>
            <w:tcW w:w="2840" w:type="dxa"/>
            <w:vAlign w:val="center"/>
          </w:tcPr>
          <w:p w:rsidR="002814CE" w:rsidRDefault="00490BC5">
            <w:pPr>
              <w:spacing w:line="360" w:lineRule="auto"/>
              <w:jc w:val="center"/>
              <w:rPr>
                <w:rFonts w:ascii="仿宋" w:eastAsia="仿宋" w:hAnsi="仿宋" w:cs="仿宋"/>
                <w:sz w:val="28"/>
                <w:szCs w:val="28"/>
              </w:rPr>
            </w:pPr>
            <w:r>
              <w:rPr>
                <w:rFonts w:ascii="仿宋" w:eastAsia="仿宋" w:hAnsi="仿宋" w:cs="仿宋" w:hint="eastAsia"/>
                <w:sz w:val="28"/>
                <w:szCs w:val="28"/>
              </w:rPr>
              <w:t>A</w:t>
            </w:r>
            <w:r w:rsidR="00095BD6">
              <w:rPr>
                <w:rFonts w:ascii="仿宋" w:eastAsia="仿宋" w:hAnsi="仿宋" w:cs="仿宋" w:hint="eastAsia"/>
                <w:sz w:val="28"/>
                <w:szCs w:val="28"/>
              </w:rPr>
              <w:t>（</w:t>
            </w:r>
            <w:r>
              <w:rPr>
                <w:rFonts w:ascii="仿宋" w:eastAsia="仿宋" w:hAnsi="仿宋" w:cs="仿宋" w:hint="eastAsia"/>
                <w:sz w:val="28"/>
                <w:szCs w:val="28"/>
              </w:rPr>
              <w:t>100</w:t>
            </w:r>
            <w:r w:rsidR="00095BD6">
              <w:rPr>
                <w:rFonts w:ascii="仿宋" w:eastAsia="仿宋" w:hAnsi="仿宋" w:cs="仿宋" w:hint="eastAsia"/>
                <w:sz w:val="28"/>
                <w:szCs w:val="28"/>
              </w:rPr>
              <w:t>）</w:t>
            </w:r>
            <w:r>
              <w:rPr>
                <w:rFonts w:ascii="仿宋" w:eastAsia="仿宋" w:hAnsi="仿宋" w:cs="仿宋" w:hint="eastAsia"/>
                <w:sz w:val="28"/>
                <w:szCs w:val="28"/>
              </w:rPr>
              <w:t>级</w:t>
            </w:r>
          </w:p>
        </w:tc>
        <w:tc>
          <w:tcPr>
            <w:tcW w:w="2841" w:type="dxa"/>
            <w:vAlign w:val="center"/>
          </w:tcPr>
          <w:p w:rsidR="002814CE" w:rsidRDefault="00490BC5">
            <w:pPr>
              <w:spacing w:line="360" w:lineRule="auto"/>
              <w:jc w:val="center"/>
              <w:rPr>
                <w:rFonts w:ascii="仿宋" w:eastAsia="仿宋" w:hAnsi="仿宋" w:cs="仿宋"/>
                <w:sz w:val="28"/>
                <w:szCs w:val="28"/>
              </w:rPr>
            </w:pPr>
            <w:r>
              <w:rPr>
                <w:rFonts w:ascii="仿宋" w:eastAsia="仿宋" w:hAnsi="仿宋" w:cs="仿宋" w:hint="eastAsia"/>
                <w:sz w:val="28"/>
                <w:szCs w:val="28"/>
              </w:rPr>
              <w:t>3500</w:t>
            </w:r>
          </w:p>
        </w:tc>
        <w:tc>
          <w:tcPr>
            <w:tcW w:w="2841" w:type="dxa"/>
            <w:vAlign w:val="center"/>
          </w:tcPr>
          <w:p w:rsidR="002814CE" w:rsidRDefault="00490BC5">
            <w:pPr>
              <w:spacing w:line="360" w:lineRule="auto"/>
              <w:jc w:val="center"/>
              <w:rPr>
                <w:rFonts w:ascii="仿宋" w:eastAsia="仿宋" w:hAnsi="仿宋" w:cs="仿宋"/>
                <w:sz w:val="28"/>
                <w:szCs w:val="28"/>
              </w:rPr>
            </w:pPr>
            <w:r>
              <w:rPr>
                <w:rFonts w:ascii="仿宋" w:eastAsia="仿宋" w:hAnsi="仿宋" w:cs="仿宋" w:hint="eastAsia"/>
                <w:sz w:val="28"/>
                <w:szCs w:val="28"/>
              </w:rPr>
              <w:t>0</w:t>
            </w:r>
          </w:p>
        </w:tc>
      </w:tr>
      <w:tr w:rsidR="002814CE">
        <w:trPr>
          <w:trHeight w:val="567"/>
          <w:jc w:val="center"/>
        </w:trPr>
        <w:tc>
          <w:tcPr>
            <w:tcW w:w="2840" w:type="dxa"/>
            <w:vAlign w:val="center"/>
          </w:tcPr>
          <w:p w:rsidR="002814CE" w:rsidRDefault="00490BC5">
            <w:pPr>
              <w:spacing w:line="360" w:lineRule="auto"/>
              <w:jc w:val="center"/>
              <w:rPr>
                <w:rFonts w:ascii="仿宋" w:eastAsia="仿宋" w:hAnsi="仿宋" w:cs="仿宋"/>
                <w:sz w:val="28"/>
                <w:szCs w:val="28"/>
              </w:rPr>
            </w:pPr>
            <w:r>
              <w:rPr>
                <w:rFonts w:ascii="仿宋" w:eastAsia="仿宋" w:hAnsi="仿宋" w:cs="仿宋" w:hint="eastAsia"/>
                <w:sz w:val="28"/>
                <w:szCs w:val="28"/>
              </w:rPr>
              <w:t>C</w:t>
            </w:r>
            <w:r w:rsidR="00095BD6">
              <w:rPr>
                <w:rFonts w:ascii="仿宋" w:eastAsia="仿宋" w:hAnsi="仿宋" w:cs="仿宋" w:hint="eastAsia"/>
                <w:sz w:val="28"/>
                <w:szCs w:val="28"/>
              </w:rPr>
              <w:t>（</w:t>
            </w:r>
            <w:r>
              <w:rPr>
                <w:rFonts w:ascii="仿宋" w:eastAsia="仿宋" w:hAnsi="仿宋" w:cs="仿宋" w:hint="eastAsia"/>
                <w:sz w:val="28"/>
                <w:szCs w:val="28"/>
              </w:rPr>
              <w:t>10000</w:t>
            </w:r>
            <w:r w:rsidR="00095BD6">
              <w:rPr>
                <w:rFonts w:ascii="仿宋" w:eastAsia="仿宋" w:hAnsi="仿宋" w:cs="仿宋" w:hint="eastAsia"/>
                <w:sz w:val="28"/>
                <w:szCs w:val="28"/>
              </w:rPr>
              <w:t>）</w:t>
            </w:r>
            <w:r>
              <w:rPr>
                <w:rFonts w:ascii="仿宋" w:eastAsia="仿宋" w:hAnsi="仿宋" w:cs="仿宋" w:hint="eastAsia"/>
                <w:sz w:val="28"/>
                <w:szCs w:val="28"/>
              </w:rPr>
              <w:t>级</w:t>
            </w:r>
          </w:p>
        </w:tc>
        <w:tc>
          <w:tcPr>
            <w:tcW w:w="2841" w:type="dxa"/>
            <w:vAlign w:val="center"/>
          </w:tcPr>
          <w:p w:rsidR="002814CE" w:rsidRDefault="00490BC5">
            <w:pPr>
              <w:spacing w:line="360" w:lineRule="auto"/>
              <w:jc w:val="center"/>
              <w:rPr>
                <w:rFonts w:ascii="仿宋" w:eastAsia="仿宋" w:hAnsi="仿宋" w:cs="仿宋"/>
                <w:sz w:val="28"/>
                <w:szCs w:val="28"/>
              </w:rPr>
            </w:pPr>
            <w:r>
              <w:rPr>
                <w:rFonts w:ascii="仿宋" w:eastAsia="仿宋" w:hAnsi="仿宋" w:cs="仿宋" w:hint="eastAsia"/>
                <w:sz w:val="28"/>
                <w:szCs w:val="28"/>
              </w:rPr>
              <w:t>350000</w:t>
            </w:r>
          </w:p>
        </w:tc>
        <w:tc>
          <w:tcPr>
            <w:tcW w:w="2841" w:type="dxa"/>
            <w:vAlign w:val="center"/>
          </w:tcPr>
          <w:p w:rsidR="002814CE" w:rsidRDefault="00490BC5">
            <w:pPr>
              <w:spacing w:line="360" w:lineRule="auto"/>
              <w:jc w:val="center"/>
              <w:rPr>
                <w:rFonts w:ascii="仿宋" w:eastAsia="仿宋" w:hAnsi="仿宋" w:cs="仿宋"/>
                <w:sz w:val="28"/>
                <w:szCs w:val="28"/>
              </w:rPr>
            </w:pPr>
            <w:r>
              <w:rPr>
                <w:rFonts w:ascii="仿宋" w:eastAsia="仿宋" w:hAnsi="仿宋" w:cs="仿宋" w:hint="eastAsia"/>
                <w:sz w:val="28"/>
                <w:szCs w:val="28"/>
              </w:rPr>
              <w:t>2000</w:t>
            </w:r>
          </w:p>
        </w:tc>
      </w:tr>
      <w:tr w:rsidR="002814CE">
        <w:trPr>
          <w:trHeight w:val="567"/>
          <w:jc w:val="center"/>
        </w:trPr>
        <w:tc>
          <w:tcPr>
            <w:tcW w:w="2840" w:type="dxa"/>
            <w:vAlign w:val="center"/>
          </w:tcPr>
          <w:p w:rsidR="002814CE" w:rsidRDefault="00490BC5">
            <w:pPr>
              <w:spacing w:line="360" w:lineRule="auto"/>
              <w:jc w:val="center"/>
              <w:rPr>
                <w:rFonts w:ascii="仿宋" w:eastAsia="仿宋" w:hAnsi="仿宋" w:cs="仿宋"/>
                <w:sz w:val="28"/>
                <w:szCs w:val="28"/>
              </w:rPr>
            </w:pPr>
            <w:r>
              <w:rPr>
                <w:rFonts w:ascii="仿宋" w:eastAsia="仿宋" w:hAnsi="仿宋" w:cs="仿宋" w:hint="eastAsia"/>
                <w:sz w:val="28"/>
                <w:szCs w:val="28"/>
              </w:rPr>
              <w:t>D</w:t>
            </w:r>
            <w:r w:rsidR="00095BD6">
              <w:rPr>
                <w:rFonts w:ascii="仿宋" w:eastAsia="仿宋" w:hAnsi="仿宋" w:cs="仿宋" w:hint="eastAsia"/>
                <w:sz w:val="28"/>
                <w:szCs w:val="28"/>
              </w:rPr>
              <w:t>（</w:t>
            </w:r>
            <w:r>
              <w:rPr>
                <w:rFonts w:ascii="仿宋" w:eastAsia="仿宋" w:hAnsi="仿宋" w:cs="仿宋" w:hint="eastAsia"/>
                <w:sz w:val="28"/>
                <w:szCs w:val="28"/>
              </w:rPr>
              <w:t>100000</w:t>
            </w:r>
            <w:r w:rsidR="00095BD6">
              <w:rPr>
                <w:rFonts w:ascii="仿宋" w:eastAsia="仿宋" w:hAnsi="仿宋" w:cs="仿宋" w:hint="eastAsia"/>
                <w:sz w:val="28"/>
                <w:szCs w:val="28"/>
              </w:rPr>
              <w:t>）</w:t>
            </w:r>
            <w:r>
              <w:rPr>
                <w:rFonts w:ascii="仿宋" w:eastAsia="仿宋" w:hAnsi="仿宋" w:cs="仿宋" w:hint="eastAsia"/>
                <w:sz w:val="28"/>
                <w:szCs w:val="28"/>
              </w:rPr>
              <w:t>级</w:t>
            </w:r>
          </w:p>
        </w:tc>
        <w:tc>
          <w:tcPr>
            <w:tcW w:w="2841" w:type="dxa"/>
            <w:vAlign w:val="center"/>
          </w:tcPr>
          <w:p w:rsidR="002814CE" w:rsidRDefault="00490BC5">
            <w:pPr>
              <w:spacing w:line="360" w:lineRule="auto"/>
              <w:jc w:val="center"/>
              <w:rPr>
                <w:rFonts w:ascii="仿宋" w:eastAsia="仿宋" w:hAnsi="仿宋" w:cs="仿宋"/>
                <w:sz w:val="28"/>
                <w:szCs w:val="28"/>
              </w:rPr>
            </w:pPr>
            <w:r>
              <w:rPr>
                <w:rFonts w:ascii="仿宋" w:eastAsia="仿宋" w:hAnsi="仿宋" w:cs="仿宋" w:hint="eastAsia"/>
                <w:sz w:val="28"/>
                <w:szCs w:val="28"/>
              </w:rPr>
              <w:t>3500000</w:t>
            </w:r>
          </w:p>
        </w:tc>
        <w:tc>
          <w:tcPr>
            <w:tcW w:w="2841" w:type="dxa"/>
            <w:vAlign w:val="center"/>
          </w:tcPr>
          <w:p w:rsidR="002814CE" w:rsidRDefault="00490BC5">
            <w:pPr>
              <w:spacing w:line="360" w:lineRule="auto"/>
              <w:jc w:val="center"/>
              <w:rPr>
                <w:rFonts w:ascii="仿宋" w:eastAsia="仿宋" w:hAnsi="仿宋" w:cs="仿宋"/>
                <w:sz w:val="28"/>
                <w:szCs w:val="28"/>
              </w:rPr>
            </w:pPr>
            <w:r>
              <w:rPr>
                <w:rFonts w:ascii="仿宋" w:eastAsia="仿宋" w:hAnsi="仿宋" w:cs="仿宋" w:hint="eastAsia"/>
                <w:sz w:val="28"/>
                <w:szCs w:val="28"/>
              </w:rPr>
              <w:t>20000</w:t>
            </w:r>
          </w:p>
        </w:tc>
      </w:tr>
    </w:tbl>
    <w:p w:rsidR="002814CE" w:rsidRDefault="002814CE">
      <w:pPr>
        <w:spacing w:line="360" w:lineRule="auto"/>
        <w:rPr>
          <w:rFonts w:ascii="仿宋" w:eastAsia="仿宋" w:hAnsi="仿宋" w:cs="仿宋"/>
          <w:b/>
          <w:bCs/>
          <w:sz w:val="28"/>
          <w:szCs w:val="28"/>
        </w:rPr>
      </w:pPr>
    </w:p>
    <w:p w:rsidR="002814CE" w:rsidRDefault="00490BC5">
      <w:pPr>
        <w:pStyle w:val="2"/>
        <w:spacing w:line="360" w:lineRule="auto"/>
        <w:jc w:val="center"/>
        <w:rPr>
          <w:rFonts w:cs="仿宋"/>
        </w:rPr>
      </w:pPr>
      <w:bookmarkStart w:id="95" w:name="_Toc515605654"/>
      <w:bookmarkStart w:id="96" w:name="_Toc515451935"/>
      <w:r>
        <w:rPr>
          <w:rFonts w:cs="仿宋" w:hint="eastAsia"/>
        </w:rPr>
        <w:t>附表</w:t>
      </w:r>
      <w:r w:rsidR="00326657">
        <w:rPr>
          <w:rFonts w:cs="仿宋" w:hint="eastAsia"/>
        </w:rPr>
        <w:t xml:space="preserve">8 </w:t>
      </w:r>
      <w:r>
        <w:rPr>
          <w:rFonts w:cs="仿宋" w:hint="eastAsia"/>
        </w:rPr>
        <w:t>菌落数限定值（静态）</w:t>
      </w:r>
      <w:bookmarkEnd w:id="95"/>
      <w:bookmarkEnd w:id="96"/>
    </w:p>
    <w:tbl>
      <w:tblPr>
        <w:tblW w:w="8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3"/>
        <w:gridCol w:w="1559"/>
        <w:gridCol w:w="1475"/>
        <w:gridCol w:w="1605"/>
        <w:gridCol w:w="1759"/>
      </w:tblGrid>
      <w:tr w:rsidR="002814CE">
        <w:trPr>
          <w:jc w:val="center"/>
        </w:trPr>
        <w:tc>
          <w:tcPr>
            <w:tcW w:w="1893" w:type="dxa"/>
            <w:tcBorders>
              <w:top w:val="single" w:sz="4" w:space="0" w:color="auto"/>
              <w:left w:val="single" w:sz="4" w:space="0" w:color="auto"/>
              <w:bottom w:val="single" w:sz="4" w:space="0" w:color="auto"/>
              <w:right w:val="single" w:sz="4" w:space="0" w:color="auto"/>
            </w:tcBorders>
            <w:vAlign w:val="center"/>
          </w:tcPr>
          <w:p w:rsidR="002814CE" w:rsidRDefault="00490BC5">
            <w:pPr>
              <w:tabs>
                <w:tab w:val="left" w:pos="1618"/>
              </w:tabs>
              <w:spacing w:line="360" w:lineRule="auto"/>
              <w:jc w:val="center"/>
              <w:rPr>
                <w:rFonts w:ascii="仿宋" w:eastAsia="仿宋" w:hAnsi="仿宋" w:cs="仿宋"/>
                <w:sz w:val="28"/>
                <w:szCs w:val="28"/>
              </w:rPr>
            </w:pPr>
            <w:r>
              <w:rPr>
                <w:rFonts w:ascii="仿宋" w:eastAsia="仿宋" w:hAnsi="仿宋" w:cs="仿宋" w:hint="eastAsia"/>
                <w:sz w:val="28"/>
                <w:szCs w:val="28"/>
              </w:rPr>
              <w:t>洁净度级别</w:t>
            </w:r>
          </w:p>
          <w:p w:rsidR="002814CE" w:rsidRDefault="00490BC5">
            <w:pPr>
              <w:tabs>
                <w:tab w:val="left" w:pos="1618"/>
              </w:tabs>
              <w:spacing w:line="360" w:lineRule="auto"/>
              <w:jc w:val="center"/>
              <w:rPr>
                <w:rFonts w:ascii="仿宋" w:eastAsia="仿宋" w:hAnsi="仿宋" w:cs="仿宋"/>
                <w:sz w:val="28"/>
                <w:szCs w:val="28"/>
              </w:rPr>
            </w:pPr>
            <w:r>
              <w:rPr>
                <w:rFonts w:ascii="仿宋" w:eastAsia="仿宋" w:hAnsi="仿宋" w:cs="仿宋" w:hint="eastAsia"/>
                <w:sz w:val="28"/>
                <w:szCs w:val="28"/>
              </w:rPr>
              <w:t>/菌落数</w:t>
            </w:r>
          </w:p>
        </w:tc>
        <w:tc>
          <w:tcPr>
            <w:tcW w:w="1559" w:type="dxa"/>
            <w:tcBorders>
              <w:top w:val="single" w:sz="4" w:space="0" w:color="auto"/>
              <w:left w:val="single" w:sz="4" w:space="0" w:color="auto"/>
              <w:bottom w:val="single" w:sz="4" w:space="0" w:color="auto"/>
              <w:right w:val="single" w:sz="4" w:space="0" w:color="auto"/>
            </w:tcBorders>
            <w:vAlign w:val="center"/>
          </w:tcPr>
          <w:p w:rsidR="002814CE" w:rsidRDefault="00490BC5">
            <w:pPr>
              <w:pStyle w:val="Default"/>
              <w:spacing w:line="360" w:lineRule="auto"/>
              <w:jc w:val="center"/>
              <w:rPr>
                <w:rFonts w:hAnsi="仿宋"/>
                <w:color w:val="auto"/>
                <w:sz w:val="28"/>
                <w:szCs w:val="28"/>
              </w:rPr>
            </w:pPr>
            <w:r>
              <w:rPr>
                <w:rFonts w:hAnsi="仿宋" w:hint="eastAsia"/>
                <w:color w:val="auto"/>
                <w:sz w:val="28"/>
                <w:szCs w:val="28"/>
              </w:rPr>
              <w:t>设施表面</w:t>
            </w:r>
          </w:p>
          <w:p w:rsidR="002814CE" w:rsidRDefault="00095BD6">
            <w:pPr>
              <w:tabs>
                <w:tab w:val="left" w:pos="1618"/>
              </w:tabs>
              <w:spacing w:line="360" w:lineRule="auto"/>
              <w:jc w:val="center"/>
              <w:rPr>
                <w:rFonts w:ascii="仿宋" w:eastAsia="仿宋" w:hAnsi="仿宋" w:cs="仿宋"/>
                <w:sz w:val="28"/>
                <w:szCs w:val="28"/>
              </w:rPr>
            </w:pPr>
            <w:r>
              <w:rPr>
                <w:rFonts w:ascii="仿宋" w:eastAsia="仿宋" w:hAnsi="仿宋" w:cs="仿宋" w:hint="eastAsia"/>
                <w:kern w:val="0"/>
                <w:sz w:val="28"/>
                <w:szCs w:val="28"/>
              </w:rPr>
              <w:t>（</w:t>
            </w:r>
            <w:r w:rsidR="00490BC5">
              <w:rPr>
                <w:rFonts w:ascii="仿宋" w:eastAsia="仿宋" w:hAnsi="仿宋" w:cs="仿宋" w:hint="eastAsia"/>
                <w:kern w:val="0"/>
                <w:sz w:val="28"/>
                <w:szCs w:val="28"/>
              </w:rPr>
              <w:t>cfu/碟</w:t>
            </w:r>
            <w:r>
              <w:rPr>
                <w:rFonts w:ascii="仿宋" w:eastAsia="仿宋" w:hAnsi="仿宋" w:cs="仿宋" w:hint="eastAsia"/>
                <w:kern w:val="0"/>
                <w:sz w:val="28"/>
                <w:szCs w:val="28"/>
              </w:rPr>
              <w:t>）</w:t>
            </w:r>
          </w:p>
        </w:tc>
        <w:tc>
          <w:tcPr>
            <w:tcW w:w="1475" w:type="dxa"/>
            <w:tcBorders>
              <w:top w:val="single" w:sz="4" w:space="0" w:color="auto"/>
              <w:left w:val="single" w:sz="4" w:space="0" w:color="auto"/>
              <w:bottom w:val="single" w:sz="4" w:space="0" w:color="auto"/>
              <w:right w:val="single" w:sz="4" w:space="0" w:color="auto"/>
            </w:tcBorders>
            <w:vAlign w:val="center"/>
          </w:tcPr>
          <w:p w:rsidR="002814CE" w:rsidRDefault="00490BC5">
            <w:pPr>
              <w:tabs>
                <w:tab w:val="left" w:pos="1618"/>
              </w:tabs>
              <w:spacing w:line="360" w:lineRule="auto"/>
              <w:jc w:val="center"/>
              <w:rPr>
                <w:rFonts w:ascii="仿宋" w:eastAsia="仿宋" w:hAnsi="仿宋" w:cs="仿宋"/>
                <w:kern w:val="0"/>
                <w:sz w:val="28"/>
                <w:szCs w:val="28"/>
              </w:rPr>
            </w:pPr>
            <w:r>
              <w:rPr>
                <w:rFonts w:ascii="仿宋" w:eastAsia="仿宋" w:hAnsi="仿宋" w:cs="仿宋" w:hint="eastAsia"/>
                <w:kern w:val="0"/>
                <w:sz w:val="28"/>
                <w:szCs w:val="28"/>
              </w:rPr>
              <w:t>地面</w:t>
            </w:r>
          </w:p>
          <w:p w:rsidR="002814CE" w:rsidRDefault="00095BD6">
            <w:pPr>
              <w:tabs>
                <w:tab w:val="left" w:pos="1618"/>
              </w:tabs>
              <w:spacing w:line="360" w:lineRule="auto"/>
              <w:jc w:val="center"/>
              <w:rPr>
                <w:rFonts w:ascii="仿宋" w:eastAsia="仿宋" w:hAnsi="仿宋" w:cs="仿宋"/>
                <w:kern w:val="0"/>
                <w:sz w:val="28"/>
                <w:szCs w:val="28"/>
              </w:rPr>
            </w:pPr>
            <w:r>
              <w:rPr>
                <w:rFonts w:ascii="仿宋" w:eastAsia="仿宋" w:hAnsi="仿宋" w:cs="仿宋" w:hint="eastAsia"/>
                <w:kern w:val="0"/>
                <w:sz w:val="28"/>
                <w:szCs w:val="28"/>
              </w:rPr>
              <w:t>（</w:t>
            </w:r>
            <w:r w:rsidR="00490BC5">
              <w:rPr>
                <w:rFonts w:ascii="仿宋" w:eastAsia="仿宋" w:hAnsi="仿宋" w:cs="仿宋" w:hint="eastAsia"/>
                <w:kern w:val="0"/>
                <w:sz w:val="28"/>
                <w:szCs w:val="28"/>
              </w:rPr>
              <w:t>cfu/碟</w:t>
            </w:r>
            <w:r>
              <w:rPr>
                <w:rFonts w:ascii="仿宋" w:eastAsia="仿宋" w:hAnsi="仿宋" w:cs="仿宋" w:hint="eastAsia"/>
                <w:kern w:val="0"/>
                <w:sz w:val="28"/>
                <w:szCs w:val="28"/>
              </w:rPr>
              <w:t>）</w:t>
            </w:r>
          </w:p>
        </w:tc>
        <w:tc>
          <w:tcPr>
            <w:tcW w:w="1605" w:type="dxa"/>
            <w:tcBorders>
              <w:top w:val="single" w:sz="4" w:space="0" w:color="auto"/>
              <w:left w:val="single" w:sz="4" w:space="0" w:color="auto"/>
              <w:bottom w:val="single" w:sz="4" w:space="0" w:color="auto"/>
              <w:right w:val="single" w:sz="4" w:space="0" w:color="auto"/>
            </w:tcBorders>
            <w:vAlign w:val="center"/>
          </w:tcPr>
          <w:p w:rsidR="002814CE" w:rsidRDefault="00490BC5">
            <w:pPr>
              <w:pStyle w:val="Default"/>
              <w:spacing w:line="360" w:lineRule="auto"/>
              <w:jc w:val="center"/>
              <w:rPr>
                <w:rFonts w:hAnsi="仿宋"/>
                <w:color w:val="auto"/>
                <w:sz w:val="28"/>
                <w:szCs w:val="28"/>
              </w:rPr>
            </w:pPr>
            <w:r>
              <w:rPr>
                <w:rFonts w:hAnsi="仿宋" w:hint="eastAsia"/>
                <w:color w:val="auto"/>
                <w:sz w:val="28"/>
                <w:szCs w:val="28"/>
              </w:rPr>
              <w:t>手套表面</w:t>
            </w:r>
          </w:p>
          <w:p w:rsidR="002814CE" w:rsidRDefault="00095BD6">
            <w:pPr>
              <w:tabs>
                <w:tab w:val="left" w:pos="1618"/>
              </w:tabs>
              <w:spacing w:line="360" w:lineRule="auto"/>
              <w:jc w:val="center"/>
              <w:rPr>
                <w:rFonts w:ascii="仿宋" w:eastAsia="仿宋" w:hAnsi="仿宋" w:cs="仿宋"/>
                <w:sz w:val="28"/>
                <w:szCs w:val="28"/>
              </w:rPr>
            </w:pPr>
            <w:r>
              <w:rPr>
                <w:rFonts w:ascii="仿宋" w:eastAsia="仿宋" w:hAnsi="仿宋" w:cs="仿宋" w:hint="eastAsia"/>
                <w:kern w:val="0"/>
                <w:sz w:val="28"/>
                <w:szCs w:val="28"/>
              </w:rPr>
              <w:t>（</w:t>
            </w:r>
            <w:r w:rsidR="00490BC5">
              <w:rPr>
                <w:rFonts w:ascii="仿宋" w:eastAsia="仿宋" w:hAnsi="仿宋" w:cs="仿宋" w:hint="eastAsia"/>
                <w:kern w:val="0"/>
                <w:sz w:val="28"/>
                <w:szCs w:val="28"/>
              </w:rPr>
              <w:t>cfu/碟</w:t>
            </w:r>
            <w:r>
              <w:rPr>
                <w:rFonts w:ascii="仿宋" w:eastAsia="仿宋" w:hAnsi="仿宋" w:cs="仿宋" w:hint="eastAsia"/>
                <w:kern w:val="0"/>
                <w:sz w:val="28"/>
                <w:szCs w:val="28"/>
              </w:rPr>
              <w:t>）</w:t>
            </w:r>
          </w:p>
        </w:tc>
        <w:tc>
          <w:tcPr>
            <w:tcW w:w="1759" w:type="dxa"/>
            <w:tcBorders>
              <w:top w:val="single" w:sz="4" w:space="0" w:color="auto"/>
              <w:left w:val="single" w:sz="4" w:space="0" w:color="auto"/>
              <w:bottom w:val="single" w:sz="4" w:space="0" w:color="auto"/>
              <w:right w:val="single" w:sz="4" w:space="0" w:color="auto"/>
            </w:tcBorders>
            <w:vAlign w:val="center"/>
          </w:tcPr>
          <w:p w:rsidR="002814CE" w:rsidRDefault="00490BC5">
            <w:pPr>
              <w:pStyle w:val="Default"/>
              <w:spacing w:line="360" w:lineRule="auto"/>
              <w:jc w:val="center"/>
              <w:rPr>
                <w:rFonts w:hAnsi="仿宋"/>
                <w:color w:val="auto"/>
                <w:sz w:val="28"/>
                <w:szCs w:val="28"/>
              </w:rPr>
            </w:pPr>
            <w:r>
              <w:rPr>
                <w:rFonts w:hAnsi="仿宋" w:hint="eastAsia"/>
                <w:color w:val="auto"/>
                <w:sz w:val="28"/>
                <w:szCs w:val="28"/>
              </w:rPr>
              <w:t>洁净服表面</w:t>
            </w:r>
          </w:p>
          <w:p w:rsidR="002814CE" w:rsidRDefault="00095BD6">
            <w:pPr>
              <w:tabs>
                <w:tab w:val="left" w:pos="1618"/>
              </w:tabs>
              <w:spacing w:line="360" w:lineRule="auto"/>
              <w:jc w:val="center"/>
              <w:rPr>
                <w:rFonts w:ascii="仿宋" w:eastAsia="仿宋" w:hAnsi="仿宋" w:cs="仿宋"/>
                <w:sz w:val="28"/>
                <w:szCs w:val="28"/>
              </w:rPr>
            </w:pPr>
            <w:r>
              <w:rPr>
                <w:rFonts w:ascii="仿宋" w:eastAsia="仿宋" w:hAnsi="仿宋" w:cs="仿宋" w:hint="eastAsia"/>
                <w:kern w:val="0"/>
                <w:sz w:val="28"/>
                <w:szCs w:val="28"/>
              </w:rPr>
              <w:t>（</w:t>
            </w:r>
            <w:r w:rsidR="00490BC5">
              <w:rPr>
                <w:rFonts w:ascii="仿宋" w:eastAsia="仿宋" w:hAnsi="仿宋" w:cs="仿宋" w:hint="eastAsia"/>
                <w:kern w:val="0"/>
                <w:sz w:val="28"/>
                <w:szCs w:val="28"/>
              </w:rPr>
              <w:t>cfu/碟</w:t>
            </w:r>
            <w:r>
              <w:rPr>
                <w:rFonts w:ascii="仿宋" w:eastAsia="仿宋" w:hAnsi="仿宋" w:cs="仿宋" w:hint="eastAsia"/>
                <w:kern w:val="0"/>
                <w:sz w:val="28"/>
                <w:szCs w:val="28"/>
              </w:rPr>
              <w:t>）</w:t>
            </w:r>
          </w:p>
        </w:tc>
      </w:tr>
      <w:tr w:rsidR="002814CE">
        <w:trPr>
          <w:trHeight w:val="567"/>
          <w:jc w:val="center"/>
        </w:trPr>
        <w:tc>
          <w:tcPr>
            <w:tcW w:w="1893" w:type="dxa"/>
            <w:tcBorders>
              <w:top w:val="single" w:sz="4" w:space="0" w:color="auto"/>
              <w:left w:val="single" w:sz="4" w:space="0" w:color="auto"/>
              <w:bottom w:val="single" w:sz="4" w:space="0" w:color="auto"/>
              <w:right w:val="single" w:sz="4" w:space="0" w:color="auto"/>
            </w:tcBorders>
            <w:vAlign w:val="center"/>
          </w:tcPr>
          <w:p w:rsidR="002814CE" w:rsidRDefault="00490BC5">
            <w:pPr>
              <w:pStyle w:val="Default"/>
              <w:spacing w:line="360" w:lineRule="auto"/>
              <w:jc w:val="center"/>
              <w:rPr>
                <w:rFonts w:hAnsi="仿宋"/>
                <w:color w:val="auto"/>
                <w:sz w:val="28"/>
                <w:szCs w:val="28"/>
              </w:rPr>
            </w:pPr>
            <w:r>
              <w:rPr>
                <w:rFonts w:hAnsi="仿宋" w:hint="eastAsia"/>
                <w:color w:val="auto"/>
                <w:sz w:val="28"/>
                <w:szCs w:val="28"/>
              </w:rPr>
              <w:t>A</w:t>
            </w:r>
            <w:r w:rsidR="00095BD6">
              <w:rPr>
                <w:rFonts w:hAnsi="仿宋" w:hint="eastAsia"/>
                <w:color w:val="auto"/>
                <w:sz w:val="28"/>
                <w:szCs w:val="28"/>
              </w:rPr>
              <w:t>（</w:t>
            </w:r>
            <w:r>
              <w:rPr>
                <w:rFonts w:hAnsi="仿宋" w:hint="eastAsia"/>
                <w:color w:val="auto"/>
                <w:sz w:val="28"/>
                <w:szCs w:val="28"/>
              </w:rPr>
              <w:t>100</w:t>
            </w:r>
            <w:r w:rsidR="00095BD6">
              <w:rPr>
                <w:rFonts w:hAnsi="仿宋" w:hint="eastAsia"/>
                <w:color w:val="auto"/>
                <w:sz w:val="28"/>
                <w:szCs w:val="28"/>
              </w:rPr>
              <w:t>）</w:t>
            </w:r>
            <w:r>
              <w:rPr>
                <w:rFonts w:hAnsi="仿宋" w:hint="eastAsia"/>
                <w:color w:val="auto"/>
                <w:sz w:val="28"/>
                <w:szCs w:val="28"/>
              </w:rPr>
              <w:t>级</w:t>
            </w:r>
          </w:p>
        </w:tc>
        <w:tc>
          <w:tcPr>
            <w:tcW w:w="1559" w:type="dxa"/>
            <w:tcBorders>
              <w:top w:val="single" w:sz="4" w:space="0" w:color="auto"/>
              <w:left w:val="single" w:sz="4" w:space="0" w:color="auto"/>
              <w:bottom w:val="single" w:sz="4" w:space="0" w:color="auto"/>
              <w:right w:val="single" w:sz="4" w:space="0" w:color="auto"/>
            </w:tcBorders>
            <w:vAlign w:val="center"/>
          </w:tcPr>
          <w:p w:rsidR="002814CE" w:rsidRDefault="00490BC5">
            <w:pPr>
              <w:tabs>
                <w:tab w:val="left" w:pos="1618"/>
              </w:tabs>
              <w:spacing w:line="360" w:lineRule="auto"/>
              <w:jc w:val="center"/>
              <w:rPr>
                <w:rFonts w:ascii="仿宋" w:eastAsia="仿宋" w:hAnsi="仿宋" w:cs="仿宋"/>
                <w:sz w:val="28"/>
                <w:szCs w:val="28"/>
              </w:rPr>
            </w:pPr>
            <w:r>
              <w:rPr>
                <w:rFonts w:ascii="仿宋" w:eastAsia="仿宋" w:hAnsi="仿宋" w:cs="仿宋" w:hint="eastAsia"/>
                <w:sz w:val="28"/>
                <w:szCs w:val="28"/>
              </w:rPr>
              <w:t>≤3</w:t>
            </w:r>
          </w:p>
        </w:tc>
        <w:tc>
          <w:tcPr>
            <w:tcW w:w="1475" w:type="dxa"/>
            <w:tcBorders>
              <w:top w:val="single" w:sz="4" w:space="0" w:color="auto"/>
              <w:left w:val="single" w:sz="4" w:space="0" w:color="auto"/>
              <w:bottom w:val="single" w:sz="4" w:space="0" w:color="auto"/>
              <w:right w:val="single" w:sz="4" w:space="0" w:color="auto"/>
            </w:tcBorders>
            <w:vAlign w:val="center"/>
          </w:tcPr>
          <w:p w:rsidR="002814CE" w:rsidRDefault="00490BC5">
            <w:pPr>
              <w:spacing w:line="360" w:lineRule="auto"/>
              <w:jc w:val="center"/>
              <w:rPr>
                <w:rFonts w:ascii="仿宋" w:eastAsia="仿宋" w:hAnsi="仿宋" w:cs="仿宋"/>
                <w:kern w:val="0"/>
                <w:sz w:val="28"/>
                <w:szCs w:val="28"/>
              </w:rPr>
            </w:pPr>
            <w:r>
              <w:rPr>
                <w:rFonts w:ascii="仿宋" w:eastAsia="仿宋" w:hAnsi="仿宋" w:cs="仿宋" w:hint="eastAsia"/>
                <w:sz w:val="28"/>
                <w:szCs w:val="28"/>
              </w:rPr>
              <w:t>≤</w:t>
            </w:r>
            <w:r>
              <w:rPr>
                <w:rFonts w:ascii="仿宋" w:eastAsia="仿宋" w:hAnsi="仿宋" w:cs="仿宋" w:hint="eastAsia"/>
                <w:kern w:val="0"/>
                <w:sz w:val="28"/>
                <w:szCs w:val="28"/>
              </w:rPr>
              <w:t>3</w:t>
            </w:r>
          </w:p>
        </w:tc>
        <w:tc>
          <w:tcPr>
            <w:tcW w:w="1605" w:type="dxa"/>
            <w:tcBorders>
              <w:top w:val="single" w:sz="4" w:space="0" w:color="auto"/>
              <w:left w:val="single" w:sz="4" w:space="0" w:color="auto"/>
              <w:bottom w:val="single" w:sz="4" w:space="0" w:color="auto"/>
              <w:right w:val="single" w:sz="4" w:space="0" w:color="auto"/>
            </w:tcBorders>
            <w:vAlign w:val="center"/>
          </w:tcPr>
          <w:p w:rsidR="002814CE" w:rsidRDefault="00490BC5">
            <w:pPr>
              <w:spacing w:line="360" w:lineRule="auto"/>
              <w:jc w:val="center"/>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kern w:val="0"/>
                <w:sz w:val="28"/>
                <w:szCs w:val="28"/>
              </w:rPr>
              <w:t>3</w:t>
            </w:r>
          </w:p>
        </w:tc>
        <w:tc>
          <w:tcPr>
            <w:tcW w:w="1759" w:type="dxa"/>
            <w:tcBorders>
              <w:top w:val="single" w:sz="4" w:space="0" w:color="auto"/>
              <w:left w:val="single" w:sz="4" w:space="0" w:color="auto"/>
              <w:bottom w:val="single" w:sz="4" w:space="0" w:color="auto"/>
              <w:right w:val="single" w:sz="4" w:space="0" w:color="auto"/>
            </w:tcBorders>
            <w:vAlign w:val="center"/>
          </w:tcPr>
          <w:p w:rsidR="002814CE" w:rsidRDefault="00490BC5">
            <w:pPr>
              <w:spacing w:line="360" w:lineRule="auto"/>
              <w:jc w:val="center"/>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kern w:val="0"/>
                <w:sz w:val="28"/>
                <w:szCs w:val="28"/>
              </w:rPr>
              <w:t>5</w:t>
            </w:r>
          </w:p>
        </w:tc>
      </w:tr>
      <w:tr w:rsidR="002814CE">
        <w:trPr>
          <w:trHeight w:val="567"/>
          <w:jc w:val="center"/>
        </w:trPr>
        <w:tc>
          <w:tcPr>
            <w:tcW w:w="1893" w:type="dxa"/>
            <w:tcBorders>
              <w:top w:val="single" w:sz="4" w:space="0" w:color="auto"/>
              <w:left w:val="single" w:sz="4" w:space="0" w:color="auto"/>
              <w:bottom w:val="single" w:sz="4" w:space="0" w:color="auto"/>
              <w:right w:val="single" w:sz="4" w:space="0" w:color="auto"/>
            </w:tcBorders>
            <w:vAlign w:val="center"/>
          </w:tcPr>
          <w:p w:rsidR="002814CE" w:rsidRDefault="00490BC5">
            <w:pPr>
              <w:pStyle w:val="Default"/>
              <w:spacing w:line="360" w:lineRule="auto"/>
              <w:jc w:val="center"/>
              <w:rPr>
                <w:rFonts w:hAnsi="仿宋"/>
                <w:color w:val="auto"/>
                <w:sz w:val="28"/>
                <w:szCs w:val="28"/>
              </w:rPr>
            </w:pPr>
            <w:r>
              <w:rPr>
                <w:rFonts w:hAnsi="仿宋" w:hint="eastAsia"/>
                <w:color w:val="auto"/>
                <w:sz w:val="28"/>
                <w:szCs w:val="28"/>
              </w:rPr>
              <w:t>C</w:t>
            </w:r>
            <w:r w:rsidR="00095BD6">
              <w:rPr>
                <w:rFonts w:hAnsi="仿宋" w:hint="eastAsia"/>
                <w:color w:val="auto"/>
                <w:sz w:val="28"/>
                <w:szCs w:val="28"/>
              </w:rPr>
              <w:t>（</w:t>
            </w:r>
            <w:r>
              <w:rPr>
                <w:rFonts w:hAnsi="仿宋" w:hint="eastAsia"/>
                <w:color w:val="auto"/>
                <w:sz w:val="28"/>
                <w:szCs w:val="28"/>
              </w:rPr>
              <w:t>10000</w:t>
            </w:r>
            <w:r w:rsidR="00095BD6">
              <w:rPr>
                <w:rFonts w:hAnsi="仿宋" w:hint="eastAsia"/>
                <w:color w:val="auto"/>
                <w:sz w:val="28"/>
                <w:szCs w:val="28"/>
              </w:rPr>
              <w:t>）</w:t>
            </w:r>
            <w:r>
              <w:rPr>
                <w:rFonts w:hAnsi="仿宋" w:hint="eastAsia"/>
                <w:color w:val="auto"/>
                <w:sz w:val="28"/>
                <w:szCs w:val="28"/>
              </w:rPr>
              <w:t>级</w:t>
            </w:r>
          </w:p>
        </w:tc>
        <w:tc>
          <w:tcPr>
            <w:tcW w:w="1559" w:type="dxa"/>
            <w:tcBorders>
              <w:top w:val="single" w:sz="4" w:space="0" w:color="auto"/>
              <w:left w:val="single" w:sz="4" w:space="0" w:color="auto"/>
              <w:bottom w:val="single" w:sz="4" w:space="0" w:color="auto"/>
              <w:right w:val="single" w:sz="4" w:space="0" w:color="auto"/>
            </w:tcBorders>
            <w:vAlign w:val="center"/>
          </w:tcPr>
          <w:p w:rsidR="002814CE" w:rsidRDefault="00490BC5">
            <w:pPr>
              <w:tabs>
                <w:tab w:val="left" w:pos="1618"/>
              </w:tabs>
              <w:spacing w:line="360" w:lineRule="auto"/>
              <w:jc w:val="center"/>
              <w:rPr>
                <w:rFonts w:ascii="仿宋" w:eastAsia="仿宋" w:hAnsi="仿宋" w:cs="仿宋"/>
                <w:sz w:val="28"/>
                <w:szCs w:val="28"/>
              </w:rPr>
            </w:pPr>
            <w:r>
              <w:rPr>
                <w:rFonts w:ascii="仿宋" w:eastAsia="仿宋" w:hAnsi="仿宋" w:cs="仿宋" w:hint="eastAsia"/>
                <w:sz w:val="28"/>
                <w:szCs w:val="28"/>
              </w:rPr>
              <w:t>≤5</w:t>
            </w:r>
          </w:p>
        </w:tc>
        <w:tc>
          <w:tcPr>
            <w:tcW w:w="1475" w:type="dxa"/>
            <w:tcBorders>
              <w:top w:val="single" w:sz="4" w:space="0" w:color="auto"/>
              <w:left w:val="single" w:sz="4" w:space="0" w:color="auto"/>
              <w:bottom w:val="single" w:sz="4" w:space="0" w:color="auto"/>
              <w:right w:val="single" w:sz="4" w:space="0" w:color="auto"/>
            </w:tcBorders>
            <w:vAlign w:val="center"/>
          </w:tcPr>
          <w:p w:rsidR="002814CE" w:rsidRDefault="00490BC5">
            <w:pPr>
              <w:spacing w:line="360" w:lineRule="auto"/>
              <w:jc w:val="center"/>
              <w:rPr>
                <w:rFonts w:ascii="仿宋" w:eastAsia="仿宋" w:hAnsi="仿宋" w:cs="仿宋"/>
                <w:kern w:val="0"/>
                <w:sz w:val="28"/>
                <w:szCs w:val="28"/>
              </w:rPr>
            </w:pPr>
            <w:r>
              <w:rPr>
                <w:rFonts w:ascii="仿宋" w:eastAsia="仿宋" w:hAnsi="仿宋" w:cs="仿宋" w:hint="eastAsia"/>
                <w:sz w:val="28"/>
                <w:szCs w:val="28"/>
              </w:rPr>
              <w:t>≤10</w:t>
            </w:r>
          </w:p>
        </w:tc>
        <w:tc>
          <w:tcPr>
            <w:tcW w:w="1605" w:type="dxa"/>
            <w:tcBorders>
              <w:top w:val="single" w:sz="4" w:space="0" w:color="auto"/>
              <w:left w:val="single" w:sz="4" w:space="0" w:color="auto"/>
              <w:bottom w:val="single" w:sz="4" w:space="0" w:color="auto"/>
              <w:right w:val="single" w:sz="4" w:space="0" w:color="auto"/>
            </w:tcBorders>
            <w:vAlign w:val="center"/>
          </w:tcPr>
          <w:p w:rsidR="002814CE" w:rsidRDefault="00490BC5">
            <w:pPr>
              <w:spacing w:line="360" w:lineRule="auto"/>
              <w:jc w:val="center"/>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kern w:val="0"/>
                <w:sz w:val="28"/>
                <w:szCs w:val="28"/>
              </w:rPr>
              <w:t>10</w:t>
            </w:r>
          </w:p>
        </w:tc>
        <w:tc>
          <w:tcPr>
            <w:tcW w:w="1759" w:type="dxa"/>
            <w:tcBorders>
              <w:top w:val="single" w:sz="4" w:space="0" w:color="auto"/>
              <w:left w:val="single" w:sz="4" w:space="0" w:color="auto"/>
              <w:bottom w:val="single" w:sz="4" w:space="0" w:color="auto"/>
              <w:right w:val="single" w:sz="4" w:space="0" w:color="auto"/>
            </w:tcBorders>
            <w:vAlign w:val="center"/>
          </w:tcPr>
          <w:p w:rsidR="002814CE" w:rsidRDefault="00490BC5">
            <w:pPr>
              <w:spacing w:line="360" w:lineRule="auto"/>
              <w:jc w:val="center"/>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kern w:val="0"/>
                <w:sz w:val="28"/>
                <w:szCs w:val="28"/>
              </w:rPr>
              <w:t>20</w:t>
            </w:r>
          </w:p>
        </w:tc>
      </w:tr>
    </w:tbl>
    <w:p w:rsidR="002814CE" w:rsidRDefault="00490BC5">
      <w:pPr>
        <w:pStyle w:val="a0"/>
        <w:numPr>
          <w:ilvl w:val="0"/>
          <w:numId w:val="0"/>
        </w:numPr>
        <w:spacing w:before="156" w:after="156" w:line="360" w:lineRule="auto"/>
        <w:ind w:left="142"/>
        <w:rPr>
          <w:rFonts w:ascii="仿宋" w:eastAsia="仿宋" w:hAnsi="仿宋" w:cs="仿宋"/>
          <w:bCs/>
          <w:sz w:val="24"/>
          <w:szCs w:val="24"/>
        </w:rPr>
      </w:pPr>
      <w:r>
        <w:rPr>
          <w:rFonts w:ascii="仿宋" w:eastAsia="仿宋" w:hAnsi="仿宋" w:cs="仿宋" w:hint="eastAsia"/>
          <w:bCs/>
          <w:sz w:val="24"/>
          <w:szCs w:val="24"/>
        </w:rPr>
        <w:lastRenderedPageBreak/>
        <w:t>注：cfu是菌落形成单位（Colony Forming</w:t>
      </w:r>
      <w:bookmarkStart w:id="97" w:name="_GoBack"/>
      <w:r>
        <w:rPr>
          <w:rFonts w:ascii="仿宋" w:eastAsia="仿宋" w:hAnsi="仿宋" w:cs="仿宋" w:hint="eastAsia"/>
          <w:bCs/>
          <w:sz w:val="24"/>
          <w:szCs w:val="24"/>
        </w:rPr>
        <w:t xml:space="preserve"> </w:t>
      </w:r>
      <w:bookmarkEnd w:id="97"/>
      <w:r>
        <w:rPr>
          <w:rFonts w:ascii="仿宋" w:eastAsia="仿宋" w:hAnsi="仿宋" w:cs="仿宋" w:hint="eastAsia"/>
          <w:bCs/>
          <w:sz w:val="24"/>
          <w:szCs w:val="24"/>
        </w:rPr>
        <w:t>Units）</w:t>
      </w:r>
      <w:r w:rsidR="00420A76">
        <w:rPr>
          <w:rFonts w:ascii="仿宋" w:eastAsia="仿宋" w:hAnsi="仿宋" w:cs="仿宋" w:hint="eastAsia"/>
          <w:bCs/>
          <w:sz w:val="24"/>
          <w:szCs w:val="24"/>
        </w:rPr>
        <w:t>，</w:t>
      </w:r>
      <w:r>
        <w:rPr>
          <w:rFonts w:ascii="仿宋" w:eastAsia="仿宋" w:hAnsi="仿宋" w:cs="仿宋" w:hint="eastAsia"/>
          <w:bCs/>
          <w:sz w:val="24"/>
          <w:szCs w:val="24"/>
        </w:rPr>
        <w:t>指单位体积中的细菌群落总数。在活菌培养计数时，由单个菌体或聚集成团的多个菌体在固体培养基上生成繁殖所形成的菌落。</w:t>
      </w:r>
    </w:p>
    <w:p w:rsidR="002814CE" w:rsidRDefault="002814CE">
      <w:pPr>
        <w:spacing w:line="360" w:lineRule="auto"/>
        <w:ind w:firstLineChars="100" w:firstLine="320"/>
        <w:jc w:val="left"/>
        <w:rPr>
          <w:rFonts w:ascii="仿宋" w:eastAsia="仿宋" w:hAnsi="仿宋" w:cs="仿宋"/>
        </w:rPr>
      </w:pPr>
    </w:p>
    <w:p w:rsidR="002814CE" w:rsidRDefault="002814CE">
      <w:pPr>
        <w:rPr>
          <w:color w:val="000000" w:themeColor="text1"/>
        </w:rPr>
      </w:pPr>
    </w:p>
    <w:sectPr w:rsidR="002814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640" w:rsidRDefault="00274640">
      <w:r>
        <w:separator/>
      </w:r>
    </w:p>
  </w:endnote>
  <w:endnote w:type="continuationSeparator" w:id="0">
    <w:p w:rsidR="00274640" w:rsidRDefault="00274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
    <w:altName w:val="楷体_GB2312"/>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7599719"/>
    </w:sdtPr>
    <w:sdtContent>
      <w:p w:rsidR="00095BD6" w:rsidRDefault="00095BD6">
        <w:pPr>
          <w:pStyle w:val="a7"/>
          <w:jc w:val="center"/>
        </w:pPr>
        <w:r>
          <w:fldChar w:fldCharType="begin"/>
        </w:r>
        <w:r>
          <w:instrText xml:space="preserve"> PAGE   \* MERGEFORMAT </w:instrText>
        </w:r>
        <w:r>
          <w:fldChar w:fldCharType="separate"/>
        </w:r>
        <w:r w:rsidR="00326657" w:rsidRPr="00326657">
          <w:rPr>
            <w:noProof/>
            <w:lang w:val="zh-CN"/>
          </w:rPr>
          <w:t>2</w:t>
        </w:r>
        <w:r>
          <w:rPr>
            <w:lang w:val="zh-CN"/>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9040695"/>
    </w:sdtPr>
    <w:sdtContent>
      <w:p w:rsidR="00095BD6" w:rsidRDefault="00095BD6">
        <w:pPr>
          <w:pStyle w:val="a7"/>
          <w:jc w:val="center"/>
        </w:pPr>
        <w:r>
          <w:fldChar w:fldCharType="begin"/>
        </w:r>
        <w:r>
          <w:instrText xml:space="preserve"> PAGE   \* MERGEFORMAT </w:instrText>
        </w:r>
        <w:r>
          <w:fldChar w:fldCharType="separate"/>
        </w:r>
        <w:r w:rsidR="00326657" w:rsidRPr="00326657">
          <w:rPr>
            <w:noProof/>
            <w:lang w:val="zh-CN"/>
          </w:rPr>
          <w:t>61</w:t>
        </w:r>
        <w:r>
          <w:rPr>
            <w:lang w:val="zh-C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640" w:rsidRDefault="00274640">
      <w:r>
        <w:separator/>
      </w:r>
    </w:p>
  </w:footnote>
  <w:footnote w:type="continuationSeparator" w:id="0">
    <w:p w:rsidR="00274640" w:rsidRDefault="002746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1560" w:firstLine="0"/>
      </w:pPr>
      <w:rPr>
        <w:rFonts w:ascii="黑体" w:eastAsia="黑体" w:hAnsi="Times New Roman" w:cs="Times New Roman" w:hint="eastAsia"/>
        <w:b w:val="0"/>
        <w:bCs w:val="0"/>
        <w:i w:val="0"/>
        <w:iCs w:val="0"/>
        <w:caps w:val="0"/>
        <w:strike w:val="0"/>
        <w:dstrike w:val="0"/>
        <w:vanish w:val="0"/>
        <w:color w:val="auto"/>
        <w:spacing w:val="0"/>
        <w:kern w:val="0"/>
        <w:position w:val="0"/>
        <w:sz w:val="21"/>
        <w:szCs w:val="21"/>
        <w:u w:val="none"/>
        <w:vertAlign w:val="baseline"/>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568"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CB4"/>
    <w:rsid w:val="FDFA1062"/>
    <w:rsid w:val="00034DF8"/>
    <w:rsid w:val="000468A1"/>
    <w:rsid w:val="000945BD"/>
    <w:rsid w:val="00095BD6"/>
    <w:rsid w:val="000A493D"/>
    <w:rsid w:val="000A4E2F"/>
    <w:rsid w:val="000A74D7"/>
    <w:rsid w:val="000B0DBF"/>
    <w:rsid w:val="000D28A3"/>
    <w:rsid w:val="000D4083"/>
    <w:rsid w:val="001931D6"/>
    <w:rsid w:val="001963AD"/>
    <w:rsid w:val="00197455"/>
    <w:rsid w:val="00197818"/>
    <w:rsid w:val="001A2D0F"/>
    <w:rsid w:val="001D11B1"/>
    <w:rsid w:val="001F41CA"/>
    <w:rsid w:val="001F5D80"/>
    <w:rsid w:val="00212295"/>
    <w:rsid w:val="00244C5F"/>
    <w:rsid w:val="002508B5"/>
    <w:rsid w:val="00260A9A"/>
    <w:rsid w:val="00260A9D"/>
    <w:rsid w:val="00274640"/>
    <w:rsid w:val="002814CE"/>
    <w:rsid w:val="00285875"/>
    <w:rsid w:val="00290D4E"/>
    <w:rsid w:val="002978FC"/>
    <w:rsid w:val="002A76E6"/>
    <w:rsid w:val="00321EDE"/>
    <w:rsid w:val="003244C7"/>
    <w:rsid w:val="00326657"/>
    <w:rsid w:val="003341A0"/>
    <w:rsid w:val="003506E2"/>
    <w:rsid w:val="00373EAA"/>
    <w:rsid w:val="00380DFF"/>
    <w:rsid w:val="00396A64"/>
    <w:rsid w:val="003C4056"/>
    <w:rsid w:val="003C7DC8"/>
    <w:rsid w:val="003D5133"/>
    <w:rsid w:val="003D5C8B"/>
    <w:rsid w:val="003F004A"/>
    <w:rsid w:val="003F2A94"/>
    <w:rsid w:val="00420A76"/>
    <w:rsid w:val="0046243F"/>
    <w:rsid w:val="00474AD5"/>
    <w:rsid w:val="00476716"/>
    <w:rsid w:val="00490BC5"/>
    <w:rsid w:val="004B30A3"/>
    <w:rsid w:val="004F0003"/>
    <w:rsid w:val="004F6211"/>
    <w:rsid w:val="00512519"/>
    <w:rsid w:val="00533BAE"/>
    <w:rsid w:val="0053439E"/>
    <w:rsid w:val="005568F3"/>
    <w:rsid w:val="005731A5"/>
    <w:rsid w:val="00585A33"/>
    <w:rsid w:val="005B40E9"/>
    <w:rsid w:val="005C2D32"/>
    <w:rsid w:val="005C49DE"/>
    <w:rsid w:val="005E6152"/>
    <w:rsid w:val="00611C8D"/>
    <w:rsid w:val="006221BE"/>
    <w:rsid w:val="00650321"/>
    <w:rsid w:val="00650619"/>
    <w:rsid w:val="0065686E"/>
    <w:rsid w:val="00681150"/>
    <w:rsid w:val="006C55F7"/>
    <w:rsid w:val="006C6655"/>
    <w:rsid w:val="006D6072"/>
    <w:rsid w:val="006D6FC4"/>
    <w:rsid w:val="006E52AB"/>
    <w:rsid w:val="006F04A6"/>
    <w:rsid w:val="0071185B"/>
    <w:rsid w:val="00721F97"/>
    <w:rsid w:val="00752EAE"/>
    <w:rsid w:val="00765CB4"/>
    <w:rsid w:val="00777BD9"/>
    <w:rsid w:val="007E0106"/>
    <w:rsid w:val="007E2B8F"/>
    <w:rsid w:val="008043C2"/>
    <w:rsid w:val="008109F3"/>
    <w:rsid w:val="008214DB"/>
    <w:rsid w:val="0082465C"/>
    <w:rsid w:val="00834791"/>
    <w:rsid w:val="00846D0D"/>
    <w:rsid w:val="00850C4A"/>
    <w:rsid w:val="008617D3"/>
    <w:rsid w:val="0086569F"/>
    <w:rsid w:val="00867965"/>
    <w:rsid w:val="00876F33"/>
    <w:rsid w:val="008916C7"/>
    <w:rsid w:val="008A316B"/>
    <w:rsid w:val="008E0F29"/>
    <w:rsid w:val="008F2818"/>
    <w:rsid w:val="008F6287"/>
    <w:rsid w:val="00963B87"/>
    <w:rsid w:val="00970256"/>
    <w:rsid w:val="009C434E"/>
    <w:rsid w:val="00A52377"/>
    <w:rsid w:val="00A72660"/>
    <w:rsid w:val="00A84643"/>
    <w:rsid w:val="00A85FC7"/>
    <w:rsid w:val="00A922AD"/>
    <w:rsid w:val="00AA40AD"/>
    <w:rsid w:val="00AC4033"/>
    <w:rsid w:val="00AF0964"/>
    <w:rsid w:val="00B078FE"/>
    <w:rsid w:val="00B12B16"/>
    <w:rsid w:val="00B1407C"/>
    <w:rsid w:val="00B259E8"/>
    <w:rsid w:val="00B45329"/>
    <w:rsid w:val="00B620A2"/>
    <w:rsid w:val="00B7445F"/>
    <w:rsid w:val="00B7486B"/>
    <w:rsid w:val="00B807CA"/>
    <w:rsid w:val="00BA19A8"/>
    <w:rsid w:val="00BB4F5C"/>
    <w:rsid w:val="00BB70D6"/>
    <w:rsid w:val="00BC5302"/>
    <w:rsid w:val="00BD0557"/>
    <w:rsid w:val="00BD387D"/>
    <w:rsid w:val="00BD6DB0"/>
    <w:rsid w:val="00BE05A2"/>
    <w:rsid w:val="00C10EBA"/>
    <w:rsid w:val="00C264B9"/>
    <w:rsid w:val="00C62D1D"/>
    <w:rsid w:val="00C909F9"/>
    <w:rsid w:val="00CB4903"/>
    <w:rsid w:val="00D04963"/>
    <w:rsid w:val="00D11578"/>
    <w:rsid w:val="00D36022"/>
    <w:rsid w:val="00D50204"/>
    <w:rsid w:val="00D511EA"/>
    <w:rsid w:val="00D71C11"/>
    <w:rsid w:val="00D9082C"/>
    <w:rsid w:val="00DA2486"/>
    <w:rsid w:val="00DA2832"/>
    <w:rsid w:val="00DA46BF"/>
    <w:rsid w:val="00DC02F9"/>
    <w:rsid w:val="00DF0E6E"/>
    <w:rsid w:val="00E02F73"/>
    <w:rsid w:val="00E64FBE"/>
    <w:rsid w:val="00E91D6C"/>
    <w:rsid w:val="00EA113C"/>
    <w:rsid w:val="00EE4CA9"/>
    <w:rsid w:val="00EF04CC"/>
    <w:rsid w:val="00EF4E31"/>
    <w:rsid w:val="00F47C27"/>
    <w:rsid w:val="00F840E3"/>
    <w:rsid w:val="00FC56F4"/>
    <w:rsid w:val="00FD1C2C"/>
    <w:rsid w:val="0D212B33"/>
    <w:rsid w:val="275C1B58"/>
    <w:rsid w:val="27C17045"/>
    <w:rsid w:val="301F020C"/>
    <w:rsid w:val="34CE74F2"/>
    <w:rsid w:val="41EB1092"/>
    <w:rsid w:val="5A996D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19FEEF1"/>
  <w15:docId w15:val="{CB404863-18F7-48A4-AE7D-10D19CCB6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rFonts w:ascii="Times New Roman" w:eastAsia="仿宋_GB2312" w:hAnsi="Times New Roman" w:cs="Times New Roman"/>
      <w:kern w:val="2"/>
      <w:sz w:val="32"/>
      <w:szCs w:val="24"/>
    </w:rPr>
  </w:style>
  <w:style w:type="paragraph" w:styleId="1">
    <w:name w:val="heading 1"/>
    <w:basedOn w:val="a1"/>
    <w:next w:val="a1"/>
    <w:uiPriority w:val="9"/>
    <w:qFormat/>
    <w:pPr>
      <w:keepNext/>
      <w:keepLines/>
      <w:spacing w:line="720" w:lineRule="auto"/>
      <w:jc w:val="center"/>
      <w:outlineLvl w:val="0"/>
    </w:pPr>
    <w:rPr>
      <w:b/>
      <w:bCs/>
      <w:kern w:val="0"/>
      <w:sz w:val="44"/>
      <w:szCs w:val="44"/>
    </w:rPr>
  </w:style>
  <w:style w:type="paragraph" w:styleId="2">
    <w:name w:val="heading 2"/>
    <w:basedOn w:val="a1"/>
    <w:next w:val="a1"/>
    <w:uiPriority w:val="9"/>
    <w:unhideWhenUsed/>
    <w:qFormat/>
    <w:pPr>
      <w:keepNext/>
      <w:keepLines/>
      <w:spacing w:line="600" w:lineRule="exact"/>
      <w:outlineLvl w:val="1"/>
    </w:pPr>
    <w:rPr>
      <w:rFonts w:ascii="仿宋" w:eastAsia="仿宋" w:hAnsi="仿宋" w:cstheme="majorBidi"/>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unhideWhenUsed/>
    <w:qFormat/>
    <w:rPr>
      <w:sz w:val="18"/>
      <w:szCs w:val="18"/>
    </w:rPr>
  </w:style>
  <w:style w:type="paragraph" w:styleId="a7">
    <w:name w:val="footer"/>
    <w:basedOn w:val="a1"/>
    <w:link w:val="a8"/>
    <w:uiPriority w:val="99"/>
    <w:unhideWhenUsed/>
    <w:qFormat/>
    <w:pPr>
      <w:tabs>
        <w:tab w:val="center" w:pos="4153"/>
        <w:tab w:val="right" w:pos="8306"/>
      </w:tabs>
      <w:snapToGrid w:val="0"/>
      <w:jc w:val="left"/>
    </w:pPr>
    <w:rPr>
      <w:sz w:val="18"/>
      <w:szCs w:val="18"/>
    </w:rPr>
  </w:style>
  <w:style w:type="paragraph" w:styleId="a9">
    <w:name w:val="header"/>
    <w:basedOn w:val="a1"/>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1"/>
    <w:next w:val="a1"/>
    <w:uiPriority w:val="39"/>
    <w:unhideWhenUsed/>
    <w:qFormat/>
  </w:style>
  <w:style w:type="paragraph" w:styleId="20">
    <w:name w:val="toc 2"/>
    <w:basedOn w:val="a1"/>
    <w:next w:val="a1"/>
    <w:uiPriority w:val="39"/>
    <w:unhideWhenUsed/>
    <w:pPr>
      <w:ind w:leftChars="200" w:left="420"/>
    </w:pPr>
  </w:style>
  <w:style w:type="paragraph" w:styleId="ab">
    <w:name w:val="Normal (Web)"/>
    <w:basedOn w:val="a1"/>
    <w:uiPriority w:val="99"/>
    <w:unhideWhenUsed/>
    <w:pPr>
      <w:widowControl/>
      <w:spacing w:before="100" w:beforeAutospacing="1" w:after="100" w:afterAutospacing="1"/>
      <w:jc w:val="left"/>
    </w:pPr>
    <w:rPr>
      <w:rFonts w:ascii="宋体" w:hAnsi="宋体" w:cs="宋体"/>
      <w:kern w:val="0"/>
      <w:sz w:val="24"/>
    </w:rPr>
  </w:style>
  <w:style w:type="character" w:styleId="ac">
    <w:name w:val="Strong"/>
    <w:uiPriority w:val="22"/>
    <w:qFormat/>
    <w:rPr>
      <w:b/>
      <w:bCs/>
    </w:rPr>
  </w:style>
  <w:style w:type="character" w:styleId="ad">
    <w:name w:val="page number"/>
    <w:basedOn w:val="a2"/>
    <w:uiPriority w:val="99"/>
    <w:unhideWhenUsed/>
  </w:style>
  <w:style w:type="character" w:styleId="ae">
    <w:name w:val="Hyperlink"/>
    <w:basedOn w:val="a2"/>
    <w:qFormat/>
    <w:rPr>
      <w:color w:val="0000FF"/>
      <w:u w:val="single"/>
    </w:rPr>
  </w:style>
  <w:style w:type="character" w:customStyle="1" w:styleId="aa">
    <w:name w:val="页眉 字符"/>
    <w:basedOn w:val="a2"/>
    <w:link w:val="a9"/>
    <w:uiPriority w:val="99"/>
    <w:qFormat/>
    <w:rPr>
      <w:sz w:val="18"/>
      <w:szCs w:val="18"/>
    </w:rPr>
  </w:style>
  <w:style w:type="character" w:customStyle="1" w:styleId="a8">
    <w:name w:val="页脚 字符"/>
    <w:basedOn w:val="a2"/>
    <w:link w:val="a7"/>
    <w:uiPriority w:val="99"/>
    <w:qFormat/>
    <w:rPr>
      <w:sz w:val="18"/>
      <w:szCs w:val="18"/>
    </w:rPr>
  </w:style>
  <w:style w:type="character" w:customStyle="1" w:styleId="a6">
    <w:name w:val="批注框文本 字符"/>
    <w:basedOn w:val="a2"/>
    <w:link w:val="a5"/>
    <w:uiPriority w:val="99"/>
    <w:semiHidden/>
    <w:qFormat/>
    <w:rPr>
      <w:rFonts w:ascii="Times New Roman" w:eastAsia="仿宋_GB2312" w:hAnsi="Times New Roman" w:cs="Times New Roman"/>
      <w:kern w:val="2"/>
      <w:sz w:val="18"/>
      <w:szCs w:val="18"/>
    </w:rPr>
  </w:style>
  <w:style w:type="paragraph" w:customStyle="1" w:styleId="af">
    <w:name w:val="封面标准名称"/>
    <w:qFormat/>
    <w:pPr>
      <w:widowControl w:val="0"/>
      <w:spacing w:line="680" w:lineRule="exact"/>
      <w:jc w:val="center"/>
      <w:textAlignment w:val="center"/>
    </w:pPr>
    <w:rPr>
      <w:rFonts w:ascii="黑体" w:eastAsia="黑体" w:hAnsi="Times New Roman" w:cs="Times New Roman"/>
      <w:sz w:val="52"/>
      <w:szCs w:val="22"/>
    </w:rPr>
  </w:style>
  <w:style w:type="paragraph" w:customStyle="1" w:styleId="TOC1">
    <w:name w:val="TOC 标题1"/>
    <w:basedOn w:val="1"/>
    <w:next w:val="a1"/>
    <w:uiPriority w:val="39"/>
    <w:unhideWhenUsed/>
    <w:qFormat/>
    <w:pPr>
      <w:widowControl/>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a">
    <w:name w:val="二级条标题"/>
    <w:basedOn w:val="a1"/>
    <w:next w:val="a1"/>
    <w:qFormat/>
    <w:pPr>
      <w:widowControl/>
      <w:numPr>
        <w:ilvl w:val="2"/>
        <w:numId w:val="1"/>
      </w:numPr>
      <w:spacing w:beforeLines="50" w:afterLines="50"/>
      <w:jc w:val="left"/>
      <w:outlineLvl w:val="3"/>
    </w:pPr>
    <w:rPr>
      <w:rFonts w:ascii="黑体" w:eastAsia="黑体" w:hAnsi="Calibri"/>
      <w:kern w:val="0"/>
      <w:szCs w:val="21"/>
    </w:rPr>
  </w:style>
  <w:style w:type="paragraph" w:customStyle="1" w:styleId="af0">
    <w:name w:val="段"/>
    <w:qFormat/>
    <w:pPr>
      <w:tabs>
        <w:tab w:val="center" w:pos="4201"/>
        <w:tab w:val="right" w:leader="dot" w:pos="9298"/>
      </w:tabs>
      <w:autoSpaceDE w:val="0"/>
      <w:autoSpaceDN w:val="0"/>
      <w:ind w:firstLineChars="200" w:firstLine="420"/>
      <w:jc w:val="both"/>
    </w:pPr>
    <w:rPr>
      <w:rFonts w:ascii="宋体"/>
      <w:kern w:val="2"/>
      <w:sz w:val="21"/>
      <w:szCs w:val="22"/>
    </w:rPr>
  </w:style>
  <w:style w:type="paragraph" w:customStyle="1" w:styleId="11">
    <w:name w:val="列出段落11"/>
    <w:basedOn w:val="a1"/>
    <w:qFormat/>
    <w:pPr>
      <w:ind w:firstLineChars="200" w:firstLine="420"/>
    </w:pPr>
    <w:rPr>
      <w:rFonts w:ascii="Calibri" w:hAnsi="Calibri"/>
      <w:szCs w:val="21"/>
    </w:rPr>
  </w:style>
  <w:style w:type="paragraph" w:customStyle="1" w:styleId="Default">
    <w:name w:val="Default"/>
    <w:qFormat/>
    <w:pPr>
      <w:widowControl w:val="0"/>
      <w:autoSpaceDE w:val="0"/>
      <w:autoSpaceDN w:val="0"/>
      <w:adjustRightInd w:val="0"/>
    </w:pPr>
    <w:rPr>
      <w:rFonts w:ascii="仿宋" w:eastAsia="仿宋" w:hAnsi="Calibri" w:cs="仿宋"/>
      <w:color w:val="000000"/>
      <w:sz w:val="24"/>
      <w:szCs w:val="24"/>
    </w:rPr>
  </w:style>
  <w:style w:type="paragraph" w:customStyle="1" w:styleId="a0">
    <w:name w:val="三级条标题"/>
    <w:basedOn w:val="a"/>
    <w:next w:val="af0"/>
    <w:qFormat/>
    <w:pPr>
      <w:numPr>
        <w:ilvl w:val="3"/>
      </w:numPr>
      <w:spacing w:before="50" w:after="50"/>
      <w:outlineLvl w:val="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64</Pages>
  <Words>4241</Words>
  <Characters>24179</Characters>
  <Application>Microsoft Office Word</Application>
  <DocSecurity>0</DocSecurity>
  <Lines>201</Lines>
  <Paragraphs>56</Paragraphs>
  <ScaleCrop>false</ScaleCrop>
  <Company>中华人民共和国卫生部</Company>
  <LinksUpToDate>false</LinksUpToDate>
  <CharactersWithSpaces>28364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医政医管局,医疗管理处,张萌01</dc:creator>
  <cp:lastModifiedBy>lijiaqi</cp:lastModifiedBy>
  <cp:revision>105</cp:revision>
  <cp:lastPrinted>2019-04-11T09:06:00Z</cp:lastPrinted>
  <dcterms:created xsi:type="dcterms:W3CDTF">2019-04-11T08:41:00Z</dcterms:created>
  <dcterms:modified xsi:type="dcterms:W3CDTF">2020-08-17T07:48:00Z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