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ins w:id="0" w:author="Administrator" w:date="2020-01-09T16:59:01Z"/>
          <w:rFonts w:hint="eastAsia" w:ascii="宋体" w:hAnsi="宋体" w:cs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sz w:val="44"/>
          <w:szCs w:val="44"/>
          <w:lang w:eastAsia="zh-CN"/>
        </w:rPr>
        <w:t>《</w:t>
      </w:r>
      <w:r>
        <w:rPr>
          <w:rFonts w:hint="eastAsia" w:ascii="宋体" w:hAnsi="宋体" w:cs="宋体"/>
          <w:b/>
          <w:sz w:val="44"/>
          <w:szCs w:val="44"/>
        </w:rPr>
        <w:t>外国医师来华行医管理办法</w:t>
      </w:r>
      <w:r>
        <w:rPr>
          <w:rFonts w:hint="eastAsia" w:ascii="宋体" w:hAnsi="宋体" w:cs="宋体"/>
          <w:b/>
          <w:sz w:val="44"/>
          <w:szCs w:val="44"/>
          <w:lang w:eastAsia="zh-CN"/>
        </w:rPr>
        <w:t>》（征求意见稿）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</w:p>
    <w:p>
      <w:pPr>
        <w:spacing w:line="600" w:lineRule="exact"/>
        <w:rPr>
          <w:rFonts w:hint="eastAsia" w:ascii="思源黑体 CN" w:hAnsi="思源黑体 CN" w:eastAsia="思源黑体 CN" w:cs="思源黑体 CN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sz w:val="32"/>
          <w:szCs w:val="32"/>
        </w:rPr>
        <w:t xml:space="preserve">     一、起草背景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《外国医师来华短期行医暂行管理办法》（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卫生部令第24号，以下简称《办法》）于1992年10月7日公布，1993年1月1日起施行。《办法》实施20多年来对于规范外国医师来华短期行医的资格准入和执业管理，促进医疗领域的人员交流合作发挥了作用。随着我国经济社会和医疗卫生事业的不断发展，医学领域技术和人才的国际间交流合作</w:t>
      </w:r>
      <w:r>
        <w:rPr>
          <w:rFonts w:ascii="仿宋_GB2312" w:hAnsi="仿宋_GB2312" w:eastAsia="仿宋_GB2312" w:cs="仿宋_GB2312"/>
          <w:sz w:val="32"/>
          <w:szCs w:val="32"/>
        </w:rPr>
        <w:t>日益加深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特别是</w:t>
      </w:r>
      <w:r>
        <w:rPr>
          <w:rFonts w:hint="eastAsia" w:ascii="仿宋_GB2312" w:hAnsi="仿宋_GB2312" w:eastAsia="仿宋_GB2312" w:cs="仿宋_GB2312"/>
          <w:sz w:val="32"/>
          <w:szCs w:val="32"/>
        </w:rPr>
        <w:t>近年来，人民群众对高质量医疗服务需求不断提高，</w:t>
      </w:r>
      <w:r>
        <w:rPr>
          <w:rFonts w:ascii="仿宋_GB2312" w:hAnsi="仿宋_GB2312" w:eastAsia="仿宋_GB2312" w:cs="仿宋_GB2312"/>
          <w:sz w:val="32"/>
          <w:szCs w:val="32"/>
        </w:rPr>
        <w:t>医疗服务呈现多层次、多样化</w:t>
      </w:r>
      <w:r>
        <w:rPr>
          <w:rFonts w:hint="eastAsia" w:ascii="仿宋_GB2312" w:hAnsi="仿宋_GB2312" w:eastAsia="仿宋_GB2312" w:cs="仿宋_GB2312"/>
          <w:sz w:val="32"/>
          <w:szCs w:val="32"/>
        </w:rPr>
        <w:t>发展</w:t>
      </w:r>
      <w:r>
        <w:rPr>
          <w:rFonts w:ascii="仿宋_GB2312" w:hAnsi="仿宋_GB2312" w:eastAsia="仿宋_GB2312" w:cs="仿宋_GB2312"/>
          <w:sz w:val="32"/>
          <w:szCs w:val="32"/>
        </w:rPr>
        <w:t>趋势，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对外国医师来华执业的</w:t>
      </w:r>
      <w:r>
        <w:rPr>
          <w:rFonts w:ascii="仿宋_GB2312" w:hAnsi="仿宋_GB2312" w:eastAsia="仿宋_GB2312" w:cs="仿宋_GB2312"/>
          <w:sz w:val="32"/>
          <w:szCs w:val="32"/>
        </w:rPr>
        <w:t>相关管理制度也需要进一步完善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以满足新的发展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ascii="仿宋_GB2312" w:hAnsi="仿宋_GB2312" w:eastAsia="仿宋_GB2312" w:cs="仿宋_GB2312"/>
          <w:sz w:val="32"/>
          <w:szCs w:val="32"/>
        </w:rPr>
        <w:t>。为此，</w:t>
      </w:r>
      <w:r>
        <w:rPr>
          <w:rFonts w:hint="eastAsia" w:ascii="仿宋_GB2312" w:hAnsi="仿宋_GB2312" w:eastAsia="仿宋_GB2312" w:cs="仿宋_GB2312"/>
          <w:sz w:val="32"/>
          <w:szCs w:val="32"/>
        </w:rPr>
        <w:t>我委启动了对《办法》的修订工作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思源黑体 CN" w:hAnsi="思源黑体 CN" w:eastAsia="思源黑体 CN" w:cs="思源黑体 CN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sz w:val="32"/>
          <w:szCs w:val="32"/>
        </w:rPr>
        <w:t>二、修订情况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我委对《办法》实施情况进行调研，组织有关卫生健康行政部门、医院管理和临床专业等领域的专家反复论证，按照有利于进一步加强医学</w:t>
      </w:r>
      <w:r>
        <w:rPr>
          <w:rFonts w:hint="eastAsia" w:ascii="仿宋_GB2312" w:hAnsi="仿宋_GB2312" w:eastAsia="仿宋_GB2312" w:cs="仿宋_GB2312"/>
          <w:sz w:val="32"/>
          <w:szCs w:val="32"/>
        </w:rPr>
        <w:t>领域</w:t>
      </w:r>
      <w:r>
        <w:rPr>
          <w:rFonts w:ascii="仿宋_GB2312" w:hAnsi="仿宋_GB2312" w:eastAsia="仿宋_GB2312" w:cs="仿宋_GB2312"/>
          <w:sz w:val="32"/>
          <w:szCs w:val="32"/>
        </w:rPr>
        <w:t>对外交流与合作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有利于</w:t>
      </w:r>
      <w:r>
        <w:rPr>
          <w:rFonts w:hint="eastAsia" w:ascii="仿宋_GB2312" w:hAnsi="仿宋_GB2312" w:eastAsia="仿宋_GB2312" w:cs="仿宋_GB2312"/>
          <w:sz w:val="32"/>
          <w:szCs w:val="32"/>
        </w:rPr>
        <w:t>客观</w:t>
      </w:r>
      <w:r>
        <w:rPr>
          <w:rFonts w:ascii="仿宋_GB2312" w:hAnsi="仿宋_GB2312" w:eastAsia="仿宋_GB2312" w:cs="仿宋_GB2312"/>
          <w:sz w:val="32"/>
          <w:szCs w:val="32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规范评价</w:t>
      </w:r>
      <w:r>
        <w:rPr>
          <w:rFonts w:ascii="仿宋_GB2312" w:hAnsi="仿宋_GB2312" w:eastAsia="仿宋_GB2312" w:cs="仿宋_GB2312"/>
          <w:sz w:val="32"/>
          <w:szCs w:val="32"/>
        </w:rPr>
        <w:t>外国医师</w:t>
      </w:r>
      <w:r>
        <w:rPr>
          <w:rFonts w:hint="eastAsia" w:ascii="仿宋_GB2312" w:hAnsi="仿宋_GB2312" w:eastAsia="仿宋_GB2312" w:cs="仿宋_GB2312"/>
          <w:sz w:val="32"/>
          <w:szCs w:val="32"/>
        </w:rPr>
        <w:t>能力以</w:t>
      </w:r>
      <w:r>
        <w:rPr>
          <w:rFonts w:ascii="仿宋_GB2312" w:hAnsi="仿宋_GB2312" w:eastAsia="仿宋_GB2312" w:cs="仿宋_GB2312"/>
          <w:sz w:val="32"/>
          <w:szCs w:val="32"/>
        </w:rPr>
        <w:t>确保医疗质量和医疗安全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有利于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促进高水平外国医师来我国执业并进行交流合作</w:t>
      </w:r>
      <w:r>
        <w:rPr>
          <w:rFonts w:ascii="仿宋_GB2312" w:hAnsi="仿宋_GB2312" w:eastAsia="仿宋_GB2312" w:cs="仿宋_GB2312"/>
          <w:sz w:val="32"/>
          <w:szCs w:val="32"/>
        </w:rPr>
        <w:t>的原则，起草了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《外国医师来华行医管理办法（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</w:rPr>
        <w:t>）》（以下简称《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</w:rPr>
        <w:t>》）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rPr>
          <w:rFonts w:hint="eastAsia" w:ascii="思源黑体 CN" w:hAnsi="思源黑体 CN" w:eastAsia="思源黑体 CN" w:cs="思源黑体 CN"/>
          <w:sz w:val="32"/>
          <w:szCs w:val="32"/>
        </w:rPr>
      </w:pPr>
      <w:r>
        <w:rPr>
          <w:rFonts w:hint="eastAsia" w:ascii="思源黑体 CN" w:hAnsi="思源黑体 CN" w:eastAsia="思源黑体 CN" w:cs="思源黑体 CN"/>
          <w:sz w:val="32"/>
          <w:szCs w:val="32"/>
        </w:rPr>
        <w:t xml:space="preserve">    三、主要内容</w:t>
      </w:r>
    </w:p>
    <w:p>
      <w:pPr>
        <w:spacing w:line="60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 xml:space="preserve">    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</w:rPr>
        <w:t>》共38条，分为六章。主要对外国医师来华行医的定义和范围、申请和审核、执业规则、监督管理和法律责任等内容进行了明确和细化，加大了管理力度，提高了规范性和可操作性。具体如下：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（一）关于定义和范围。明确了调整对象为取得外国合法行医权的外籍医师。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（二）关于申请和审核。《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</w:rPr>
        <w:t>》将外国医师来华行医分为临床学术交流、短期行医和长期行医3种情形，对每种情形的执业期限、需具备的条件等规定了明确的要求。其中，临床学术交流需要医疗机构与外国医师签署协议书，实行备案制；短期行医需要通过我国业务水平和语言水平评估；长期行医需要通过我国医师资格考试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（三）关于执业规则。明确了医疗机构对外国医师来华行医的管理职责，外国医师来华行医可以从事临床和口腔类别医疗活动，并应当遵守我国医疗执业规范并符合医师管理的相关规定。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（四）关于监督管理。明确了县级以上地方卫生健康主管部门的监管职责。强调了医疗机构的主体责任，规定医疗机构是外国医师来华行医管理第一责任人。增加了对短期行医资格的注销注册等规定。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（五）关于法律责任。对于未经注册或未按规定行医的外国医师以及邀请、聘用未经注册外国医师的医疗机构，均设定了处罚措施。</w:t>
      </w:r>
    </w:p>
    <w:p>
      <w:pPr>
        <w:spacing w:line="600" w:lineRule="exact"/>
        <w:ind w:firstLine="640" w:firstLineChars="20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71" w:bottom="1440" w:left="1571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思源黑体 CN">
    <w:altName w:val="黑体"/>
    <w:panose1 w:val="020B0600000000000000"/>
    <w:charset w:val="86"/>
    <w:family w:val="auto"/>
    <w:pitch w:val="default"/>
    <w:sig w:usb0="00000000" w:usb1="0000000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trackRevisions w:val="1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A3"/>
    <w:rsid w:val="00237520"/>
    <w:rsid w:val="00271192"/>
    <w:rsid w:val="002A0A0D"/>
    <w:rsid w:val="0036144C"/>
    <w:rsid w:val="00533B7B"/>
    <w:rsid w:val="00546CD5"/>
    <w:rsid w:val="005D791D"/>
    <w:rsid w:val="00644F1E"/>
    <w:rsid w:val="006D2E59"/>
    <w:rsid w:val="008061A3"/>
    <w:rsid w:val="008E3F1F"/>
    <w:rsid w:val="00995DDD"/>
    <w:rsid w:val="009D0546"/>
    <w:rsid w:val="00A416FB"/>
    <w:rsid w:val="00BC0292"/>
    <w:rsid w:val="00CA3726"/>
    <w:rsid w:val="00CE3436"/>
    <w:rsid w:val="00D523F9"/>
    <w:rsid w:val="00DE2891"/>
    <w:rsid w:val="00E87A2E"/>
    <w:rsid w:val="00E9763F"/>
    <w:rsid w:val="04256631"/>
    <w:rsid w:val="04E5082F"/>
    <w:rsid w:val="08AC21CA"/>
    <w:rsid w:val="0CE03B8D"/>
    <w:rsid w:val="102A4CFB"/>
    <w:rsid w:val="10DB1608"/>
    <w:rsid w:val="11C847D6"/>
    <w:rsid w:val="17025FF6"/>
    <w:rsid w:val="1A453308"/>
    <w:rsid w:val="1A9E3027"/>
    <w:rsid w:val="1CBC5BD6"/>
    <w:rsid w:val="1F16547C"/>
    <w:rsid w:val="1F94365E"/>
    <w:rsid w:val="260303EA"/>
    <w:rsid w:val="274E50D6"/>
    <w:rsid w:val="29CD5229"/>
    <w:rsid w:val="29DD7A67"/>
    <w:rsid w:val="2A9E3084"/>
    <w:rsid w:val="2AB02C27"/>
    <w:rsid w:val="2AC417F8"/>
    <w:rsid w:val="2B361FCD"/>
    <w:rsid w:val="2D433E5C"/>
    <w:rsid w:val="35160148"/>
    <w:rsid w:val="36260C8E"/>
    <w:rsid w:val="3C9678F3"/>
    <w:rsid w:val="3E2D26E9"/>
    <w:rsid w:val="43D543A8"/>
    <w:rsid w:val="4B534F4F"/>
    <w:rsid w:val="51B253FE"/>
    <w:rsid w:val="52E85D10"/>
    <w:rsid w:val="537D7798"/>
    <w:rsid w:val="57CA64D6"/>
    <w:rsid w:val="58532072"/>
    <w:rsid w:val="59BD5AEE"/>
    <w:rsid w:val="5B276D69"/>
    <w:rsid w:val="5B69527D"/>
    <w:rsid w:val="5CA61576"/>
    <w:rsid w:val="5EDA54DD"/>
    <w:rsid w:val="5FD84B95"/>
    <w:rsid w:val="61746FF9"/>
    <w:rsid w:val="63152CFF"/>
    <w:rsid w:val="651C111E"/>
    <w:rsid w:val="67FF4CAA"/>
    <w:rsid w:val="684E37D3"/>
    <w:rsid w:val="6B116DDD"/>
    <w:rsid w:val="6D2F488E"/>
    <w:rsid w:val="6E5B685C"/>
    <w:rsid w:val="6ECA1B65"/>
    <w:rsid w:val="6F313EBB"/>
    <w:rsid w:val="6F5B30B6"/>
    <w:rsid w:val="700B64E9"/>
    <w:rsid w:val="704710C2"/>
    <w:rsid w:val="71497452"/>
    <w:rsid w:val="714C7ED6"/>
    <w:rsid w:val="720142E2"/>
    <w:rsid w:val="73613B13"/>
    <w:rsid w:val="74022FB2"/>
    <w:rsid w:val="77760E09"/>
    <w:rsid w:val="793865D3"/>
    <w:rsid w:val="7EBA0FF3"/>
    <w:rsid w:val="7EF5680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none"/>
    </w:rPr>
  </w:style>
  <w:style w:type="paragraph" w:customStyle="1" w:styleId="8">
    <w:name w:val="样式1"/>
    <w:basedOn w:val="1"/>
    <w:qFormat/>
    <w:uiPriority w:val="0"/>
    <w:pPr>
      <w:jc w:val="left"/>
    </w:pPr>
    <w:rPr>
      <w:rFonts w:ascii="仿宋_GB2312" w:hAnsi="Times New Roman" w:eastAsia="仿宋_GB2312"/>
      <w:sz w:val="28"/>
      <w:szCs w:val="24"/>
    </w:rPr>
  </w:style>
  <w:style w:type="character" w:customStyle="1" w:styleId="9">
    <w:name w:val="button2"/>
    <w:basedOn w:val="4"/>
    <w:qFormat/>
    <w:uiPriority w:val="0"/>
  </w:style>
  <w:style w:type="character" w:customStyle="1" w:styleId="10">
    <w:name w:val="ic_2"/>
    <w:basedOn w:val="4"/>
    <w:qFormat/>
    <w:uiPriority w:val="0"/>
  </w:style>
  <w:style w:type="character" w:customStyle="1" w:styleId="11">
    <w:name w:val="pagenow"/>
    <w:basedOn w:val="4"/>
    <w:qFormat/>
    <w:uiPriority w:val="0"/>
  </w:style>
  <w:style w:type="character" w:customStyle="1" w:styleId="12">
    <w:name w:val="页脚 Char"/>
    <w:link w:val="2"/>
    <w:qFormat/>
    <w:uiPriority w:val="99"/>
    <w:rPr>
      <w:kern w:val="2"/>
      <w:sz w:val="18"/>
      <w:szCs w:val="18"/>
    </w:rPr>
  </w:style>
  <w:style w:type="character" w:customStyle="1" w:styleId="13">
    <w:name w:val="hilite6"/>
    <w:basedOn w:val="4"/>
    <w:qFormat/>
    <w:uiPriority w:val="0"/>
    <w:rPr>
      <w:color w:val="FFFFFF"/>
      <w:shd w:val="clear" w:color="auto" w:fill="666677"/>
    </w:rPr>
  </w:style>
  <w:style w:type="character" w:customStyle="1" w:styleId="14">
    <w:name w:val="ic_1"/>
    <w:basedOn w:val="4"/>
    <w:qFormat/>
    <w:uiPriority w:val="0"/>
  </w:style>
  <w:style w:type="character" w:customStyle="1" w:styleId="15">
    <w:name w:val="page"/>
    <w:basedOn w:val="4"/>
    <w:qFormat/>
    <w:uiPriority w:val="0"/>
  </w:style>
  <w:style w:type="character" w:customStyle="1" w:styleId="16">
    <w:name w:val="true"/>
    <w:basedOn w:val="4"/>
    <w:qFormat/>
    <w:uiPriority w:val="0"/>
  </w:style>
  <w:style w:type="character" w:customStyle="1" w:styleId="17">
    <w:name w:val="页眉 Char"/>
    <w:link w:val="3"/>
    <w:qFormat/>
    <w:uiPriority w:val="99"/>
    <w:rPr>
      <w:kern w:val="2"/>
      <w:sz w:val="18"/>
      <w:szCs w:val="18"/>
    </w:rPr>
  </w:style>
  <w:style w:type="character" w:customStyle="1" w:styleId="18">
    <w:name w:val="tmpztreemove_arrow"/>
    <w:basedOn w:val="4"/>
    <w:qFormat/>
    <w:uiPriority w:val="0"/>
  </w:style>
  <w:style w:type="character" w:customStyle="1" w:styleId="19">
    <w:name w:val="hover"/>
    <w:basedOn w:val="4"/>
    <w:qFormat/>
    <w:uiPriority w:val="0"/>
  </w:style>
  <w:style w:type="character" w:customStyle="1" w:styleId="20">
    <w:name w:val="active"/>
    <w:basedOn w:val="4"/>
    <w:qFormat/>
    <w:uiPriority w:val="0"/>
    <w:rPr>
      <w:color w:val="00FF00"/>
      <w:shd w:val="clear" w:color="auto" w:fill="000000"/>
    </w:rPr>
  </w:style>
  <w:style w:type="character" w:customStyle="1" w:styleId="21">
    <w:name w:val="pageall"/>
    <w:basedOn w:val="4"/>
    <w:qFormat/>
    <w:uiPriority w:val="0"/>
  </w:style>
  <w:style w:type="character" w:customStyle="1" w:styleId="22">
    <w:name w:val="button-1-21"/>
    <w:basedOn w:val="4"/>
    <w:qFormat/>
    <w:uiPriority w:val="0"/>
    <w:rPr>
      <w:sz w:val="18"/>
      <w:szCs w:val="18"/>
      <w:shd w:val="clear" w:color="auto" w:fill="AEDDFF"/>
    </w:rPr>
  </w:style>
  <w:style w:type="character" w:customStyle="1" w:styleId="23">
    <w:name w:val="ic_3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32</Characters>
  <Lines>1</Lines>
  <Paragraphs>1</Paragraphs>
  <ScaleCrop>false</ScaleCrop>
  <LinksUpToDate>false</LinksUpToDate>
  <CharactersWithSpaces>36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2016-01-31T09:29:00Z</dcterms:created>
  <dc:creator>技术服务,综合部门,综合处核稿</dc:creator>
  <cp:lastModifiedBy>Administrator</cp:lastModifiedBy>
  <dcterms:modified xsi:type="dcterms:W3CDTF">2020-01-09T08:59:08Z</dcterms:modified>
  <dc:title>国家卫生计生委请示报告专用纸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